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4" w:rsidRPr="00A26FFF" w:rsidRDefault="00A72834" w:rsidP="00A72834">
      <w:pPr>
        <w:pStyle w:val="a4"/>
        <w:rPr>
          <w:sz w:val="28"/>
          <w:szCs w:val="28"/>
        </w:rPr>
      </w:pPr>
      <w:r w:rsidRPr="00A26FFF">
        <w:rPr>
          <w:sz w:val="28"/>
          <w:szCs w:val="28"/>
        </w:rPr>
        <w:t>Министерство образования Республики Беларусь</w:t>
      </w:r>
    </w:p>
    <w:p w:rsidR="00A72834" w:rsidRPr="00A26FFF" w:rsidRDefault="00A72834" w:rsidP="00A72834">
      <w:pPr>
        <w:pStyle w:val="a4"/>
        <w:rPr>
          <w:sz w:val="24"/>
        </w:rPr>
      </w:pPr>
    </w:p>
    <w:p w:rsidR="00A72834" w:rsidRPr="00A26FFF" w:rsidRDefault="00A72834" w:rsidP="00A72834">
      <w:pPr>
        <w:jc w:val="center"/>
        <w:rPr>
          <w:sz w:val="28"/>
          <w:szCs w:val="28"/>
        </w:rPr>
      </w:pPr>
      <w:r w:rsidRPr="00A26FFF">
        <w:rPr>
          <w:sz w:val="28"/>
          <w:szCs w:val="28"/>
        </w:rPr>
        <w:t>БГУИР</w:t>
      </w:r>
    </w:p>
    <w:p w:rsidR="00A72834" w:rsidRPr="00A26FFF" w:rsidRDefault="00A72834" w:rsidP="00A72834">
      <w:pPr>
        <w:jc w:val="center"/>
      </w:pPr>
    </w:p>
    <w:p w:rsidR="00A72834" w:rsidRPr="00A26FFF" w:rsidRDefault="0081642F" w:rsidP="00A72834">
      <w:pPr>
        <w:jc w:val="center"/>
        <w:rPr>
          <w:sz w:val="32"/>
        </w:rPr>
      </w:pPr>
      <w:r w:rsidRPr="00A26FFF">
        <w:rPr>
          <w:sz w:val="28"/>
          <w:szCs w:val="28"/>
        </w:rPr>
        <w:t>Кафедра менеджмента</w:t>
      </w:r>
      <w:r w:rsidRPr="00A26FFF">
        <w:rPr>
          <w:sz w:val="32"/>
        </w:rPr>
        <w:t xml:space="preserve"> </w:t>
      </w:r>
    </w:p>
    <w:p w:rsidR="00A72834" w:rsidRPr="00A26FFF" w:rsidRDefault="00A72834" w:rsidP="00A72834">
      <w:pPr>
        <w:jc w:val="center"/>
        <w:rPr>
          <w:sz w:val="32"/>
        </w:rPr>
      </w:pPr>
    </w:p>
    <w:p w:rsidR="00A72834" w:rsidRPr="00A26FFF" w:rsidRDefault="00A72834" w:rsidP="00A72834">
      <w:pPr>
        <w:jc w:val="center"/>
        <w:rPr>
          <w:sz w:val="40"/>
          <w:szCs w:val="40"/>
        </w:rPr>
      </w:pPr>
      <w:r w:rsidRPr="00A26FFF">
        <w:rPr>
          <w:sz w:val="40"/>
          <w:szCs w:val="40"/>
        </w:rPr>
        <w:t>Контрольная работа №1</w:t>
      </w:r>
    </w:p>
    <w:p w:rsidR="00A72834" w:rsidRPr="00A26FFF" w:rsidRDefault="00A72834" w:rsidP="00A72834">
      <w:pPr>
        <w:jc w:val="center"/>
        <w:rPr>
          <w:sz w:val="32"/>
          <w:szCs w:val="32"/>
        </w:rPr>
      </w:pPr>
    </w:p>
    <w:p w:rsidR="00A72834" w:rsidRPr="00A26FFF" w:rsidRDefault="0081642F" w:rsidP="00A72834">
      <w:pPr>
        <w:rPr>
          <w:bCs/>
          <w:iCs/>
          <w:sz w:val="32"/>
          <w:szCs w:val="32"/>
        </w:rPr>
      </w:pPr>
      <w:r w:rsidRPr="00A26FFF">
        <w:rPr>
          <w:sz w:val="32"/>
          <w:szCs w:val="32"/>
        </w:rPr>
        <w:t>по курсу</w:t>
      </w:r>
      <w:r w:rsidR="00A72834" w:rsidRPr="00A26FFF">
        <w:rPr>
          <w:sz w:val="32"/>
          <w:szCs w:val="32"/>
        </w:rPr>
        <w:t>:</w:t>
      </w:r>
      <w:r w:rsidR="00A72834" w:rsidRPr="00A26FFF">
        <w:rPr>
          <w:bCs/>
          <w:iCs/>
          <w:sz w:val="32"/>
          <w:szCs w:val="32"/>
        </w:rPr>
        <w:t xml:space="preserve"> </w:t>
      </w:r>
      <w:r w:rsidR="00A72834" w:rsidRPr="00A26FFF">
        <w:rPr>
          <w:bCs/>
          <w:i/>
          <w:iCs/>
          <w:sz w:val="32"/>
          <w:szCs w:val="32"/>
        </w:rPr>
        <w:t>«</w:t>
      </w:r>
      <w:r w:rsidR="00162466">
        <w:rPr>
          <w:bCs/>
          <w:i/>
          <w:iCs/>
          <w:sz w:val="32"/>
          <w:szCs w:val="32"/>
        </w:rPr>
        <w:t>ФИНАНСЫ ПРЕДПРИЯТИЯ</w:t>
      </w:r>
      <w:r w:rsidR="00A72834" w:rsidRPr="00A26FFF">
        <w:rPr>
          <w:bCs/>
          <w:i/>
          <w:iCs/>
          <w:sz w:val="32"/>
          <w:szCs w:val="32"/>
        </w:rPr>
        <w:t>»</w:t>
      </w:r>
    </w:p>
    <w:p w:rsidR="00A72834" w:rsidRPr="00A26FFF" w:rsidRDefault="00A72834" w:rsidP="00A72834">
      <w:pPr>
        <w:jc w:val="center"/>
        <w:rPr>
          <w:iCs/>
          <w:sz w:val="40"/>
        </w:rPr>
      </w:pPr>
    </w:p>
    <w:tbl>
      <w:tblPr>
        <w:tblW w:w="10191" w:type="dxa"/>
        <w:tblLayout w:type="fixed"/>
        <w:tblLook w:val="01E0" w:firstRow="1" w:lastRow="1" w:firstColumn="1" w:lastColumn="1" w:noHBand="0" w:noVBand="0"/>
      </w:tblPr>
      <w:tblGrid>
        <w:gridCol w:w="4805"/>
        <w:gridCol w:w="1628"/>
        <w:gridCol w:w="3758"/>
      </w:tblGrid>
      <w:tr w:rsidR="00A72834" w:rsidRPr="00A26FFF" w:rsidTr="00C84772">
        <w:trPr>
          <w:trHeight w:val="2633"/>
        </w:trPr>
        <w:tc>
          <w:tcPr>
            <w:tcW w:w="4805" w:type="dxa"/>
            <w:shd w:val="clear" w:color="auto" w:fill="auto"/>
          </w:tcPr>
          <w:p w:rsidR="00A72834" w:rsidRPr="00A26FFF" w:rsidRDefault="00A72834" w:rsidP="00C84772">
            <w:pPr>
              <w:jc w:val="both"/>
              <w:rPr>
                <w:sz w:val="28"/>
                <w:szCs w:val="28"/>
              </w:rPr>
            </w:pPr>
            <w:r w:rsidRPr="00A26FFF">
              <w:rPr>
                <w:sz w:val="28"/>
                <w:szCs w:val="28"/>
              </w:rPr>
              <w:t xml:space="preserve">Выполнил студент </w:t>
            </w:r>
            <w:bookmarkStart w:id="0" w:name="_GoBack"/>
            <w:bookmarkEnd w:id="0"/>
          </w:p>
          <w:p w:rsidR="00A72834" w:rsidRPr="00A26FFF" w:rsidRDefault="00A72834" w:rsidP="00C84772">
            <w:pPr>
              <w:jc w:val="both"/>
            </w:pPr>
            <w:r w:rsidRPr="00A26FFF">
              <w:rPr>
                <w:sz w:val="28"/>
                <w:szCs w:val="28"/>
              </w:rPr>
              <w:tab/>
            </w:r>
            <w:r w:rsidRPr="00A26FFF">
              <w:rPr>
                <w:sz w:val="28"/>
                <w:szCs w:val="28"/>
              </w:rPr>
              <w:tab/>
            </w:r>
            <w:r w:rsidRPr="00A26FFF">
              <w:rPr>
                <w:sz w:val="28"/>
                <w:szCs w:val="28"/>
              </w:rPr>
              <w:tab/>
            </w:r>
          </w:p>
          <w:p w:rsidR="00A72834" w:rsidRPr="00A26FFF" w:rsidRDefault="00A72834" w:rsidP="00C84772">
            <w:pPr>
              <w:spacing w:before="120"/>
              <w:jc w:val="both"/>
              <w:rPr>
                <w:sz w:val="28"/>
                <w:szCs w:val="28"/>
              </w:rPr>
            </w:pPr>
            <w:r w:rsidRPr="00A26FFF">
              <w:rPr>
                <w:sz w:val="28"/>
                <w:szCs w:val="28"/>
              </w:rPr>
              <w:t xml:space="preserve">Специальности </w:t>
            </w:r>
            <w:proofErr w:type="spellStart"/>
            <w:r w:rsidRPr="00A26FFF">
              <w:rPr>
                <w:sz w:val="28"/>
                <w:szCs w:val="28"/>
              </w:rPr>
              <w:t>ЭиОП</w:t>
            </w:r>
            <w:proofErr w:type="spellEnd"/>
          </w:p>
          <w:p w:rsidR="008A5E11" w:rsidRPr="00A26FFF" w:rsidRDefault="00FA4670" w:rsidP="00C84772">
            <w:pPr>
              <w:spacing w:before="120"/>
              <w:jc w:val="both"/>
              <w:rPr>
                <w:sz w:val="28"/>
                <w:szCs w:val="28"/>
              </w:rPr>
            </w:pPr>
            <w:r w:rsidRPr="00A26FFF">
              <w:rPr>
                <w:sz w:val="28"/>
                <w:szCs w:val="28"/>
              </w:rPr>
              <w:t xml:space="preserve">№ зачётной книжки </w:t>
            </w:r>
          </w:p>
          <w:p w:rsidR="00A72834" w:rsidRPr="00A26FFF" w:rsidRDefault="00A72834" w:rsidP="00C84772">
            <w:pPr>
              <w:jc w:val="both"/>
            </w:pPr>
            <w:r w:rsidRPr="00A26FFF">
              <w:rPr>
                <w:sz w:val="28"/>
                <w:szCs w:val="28"/>
              </w:rPr>
              <w:tab/>
            </w:r>
            <w:r w:rsidRPr="00A26FFF">
              <w:rPr>
                <w:sz w:val="28"/>
                <w:szCs w:val="28"/>
              </w:rPr>
              <w:tab/>
            </w:r>
          </w:p>
          <w:p w:rsidR="00A72834" w:rsidRPr="00A26FFF" w:rsidRDefault="00A72834" w:rsidP="004D1E2F">
            <w:pPr>
              <w:pStyle w:val="6"/>
              <w:spacing w:before="120"/>
              <w:jc w:val="left"/>
            </w:pPr>
          </w:p>
        </w:tc>
        <w:tc>
          <w:tcPr>
            <w:tcW w:w="1628" w:type="dxa"/>
            <w:shd w:val="clear" w:color="auto" w:fill="auto"/>
          </w:tcPr>
          <w:p w:rsidR="00A72834" w:rsidRPr="00A26FFF" w:rsidRDefault="00A72834" w:rsidP="00C84772">
            <w:pPr>
              <w:spacing w:before="60" w:after="60"/>
              <w:rPr>
                <w:i/>
                <w:u w:val="single"/>
              </w:rPr>
            </w:pPr>
          </w:p>
        </w:tc>
        <w:tc>
          <w:tcPr>
            <w:tcW w:w="3758" w:type="dxa"/>
            <w:shd w:val="clear" w:color="auto" w:fill="auto"/>
          </w:tcPr>
          <w:p w:rsidR="00A72834" w:rsidRPr="00A26FFF" w:rsidRDefault="00A72834" w:rsidP="00C84772">
            <w:pPr>
              <w:rPr>
                <w:sz w:val="28"/>
                <w:szCs w:val="28"/>
              </w:rPr>
            </w:pPr>
            <w:r w:rsidRPr="00A26FFF">
              <w:rPr>
                <w:sz w:val="28"/>
                <w:szCs w:val="28"/>
              </w:rPr>
              <w:t>Проверил: _______________</w:t>
            </w:r>
          </w:p>
          <w:p w:rsidR="00A72834" w:rsidRPr="00A26FFF" w:rsidRDefault="00A72834" w:rsidP="00C84772">
            <w:pPr>
              <w:spacing w:line="360" w:lineRule="auto"/>
              <w:rPr>
                <w:sz w:val="28"/>
                <w:szCs w:val="28"/>
              </w:rPr>
            </w:pPr>
            <w:r w:rsidRPr="00A26FFF">
              <w:t xml:space="preserve">(должность, ФИО </w:t>
            </w:r>
            <w:proofErr w:type="gramStart"/>
            <w:r w:rsidRPr="00A26FFF">
              <w:t>проверяющего</w:t>
            </w:r>
            <w:proofErr w:type="gramEnd"/>
            <w:r w:rsidRPr="00A26FFF">
              <w:t>)</w:t>
            </w:r>
          </w:p>
          <w:p w:rsidR="00A72834" w:rsidRPr="00A26FFF" w:rsidRDefault="00A72834" w:rsidP="00C84772">
            <w:pPr>
              <w:spacing w:before="120"/>
              <w:rPr>
                <w:sz w:val="28"/>
                <w:szCs w:val="28"/>
              </w:rPr>
            </w:pPr>
            <w:r w:rsidRPr="00A26FFF">
              <w:rPr>
                <w:sz w:val="28"/>
                <w:szCs w:val="28"/>
              </w:rPr>
              <w:t>Оценка: ________________</w:t>
            </w:r>
          </w:p>
          <w:p w:rsidR="00A72834" w:rsidRPr="00A26FFF" w:rsidRDefault="00A72834" w:rsidP="00C84772">
            <w:pPr>
              <w:spacing w:before="120"/>
              <w:rPr>
                <w:sz w:val="28"/>
                <w:szCs w:val="28"/>
              </w:rPr>
            </w:pPr>
            <w:r w:rsidRPr="00A26FFF">
              <w:rPr>
                <w:sz w:val="28"/>
                <w:szCs w:val="28"/>
              </w:rPr>
              <w:t>________________________</w:t>
            </w:r>
          </w:p>
          <w:p w:rsidR="00A72834" w:rsidRPr="00A26FFF" w:rsidRDefault="00A72834" w:rsidP="00C84772">
            <w:pPr>
              <w:jc w:val="center"/>
            </w:pPr>
            <w:r w:rsidRPr="00A26FFF">
              <w:t>(подпись)</w:t>
            </w:r>
          </w:p>
          <w:p w:rsidR="00A72834" w:rsidRPr="00A26FFF" w:rsidRDefault="00A72834" w:rsidP="00C84772">
            <w:pPr>
              <w:jc w:val="center"/>
            </w:pPr>
            <w:r w:rsidRPr="00A26FFF">
              <w:rPr>
                <w:sz w:val="28"/>
                <w:szCs w:val="28"/>
              </w:rPr>
              <w:t xml:space="preserve">________________________ </w:t>
            </w:r>
            <w:r w:rsidRPr="00A26FFF">
              <w:t>(дата)</w:t>
            </w:r>
          </w:p>
        </w:tc>
      </w:tr>
      <w:tr w:rsidR="00A72834" w:rsidRPr="00E41B15" w:rsidTr="00C84772">
        <w:trPr>
          <w:trHeight w:val="1583"/>
        </w:trPr>
        <w:tc>
          <w:tcPr>
            <w:tcW w:w="4805" w:type="dxa"/>
            <w:shd w:val="clear" w:color="auto" w:fill="auto"/>
          </w:tcPr>
          <w:p w:rsidR="00A72834" w:rsidRPr="00A26FFF" w:rsidRDefault="00A72834" w:rsidP="00C84772">
            <w:pPr>
              <w:spacing w:before="60" w:after="60"/>
              <w:rPr>
                <w:i/>
                <w:u w:val="single"/>
              </w:rPr>
            </w:pPr>
          </w:p>
          <w:p w:rsidR="00A72834" w:rsidRPr="00A26FFF" w:rsidRDefault="00A72834" w:rsidP="00C84772">
            <w:pPr>
              <w:spacing w:before="60" w:after="60"/>
              <w:rPr>
                <w:i/>
                <w:u w:val="single"/>
              </w:rPr>
            </w:pPr>
          </w:p>
          <w:p w:rsidR="00A72834" w:rsidRPr="00A26FFF" w:rsidRDefault="00A72834" w:rsidP="00C84772">
            <w:pPr>
              <w:spacing w:before="60" w:after="60"/>
              <w:rPr>
                <w:i/>
                <w:u w:val="single"/>
              </w:rPr>
            </w:pPr>
          </w:p>
          <w:p w:rsidR="00A72834" w:rsidRPr="00A26FFF" w:rsidRDefault="00A72834" w:rsidP="00C84772">
            <w:pPr>
              <w:spacing w:before="60" w:after="60"/>
              <w:rPr>
                <w:b/>
                <w:i/>
                <w:sz w:val="28"/>
                <w:szCs w:val="28"/>
                <w:u w:val="single"/>
              </w:rPr>
            </w:pPr>
            <w:r w:rsidRPr="00A26FFF">
              <w:rPr>
                <w:b/>
                <w:i/>
                <w:sz w:val="28"/>
                <w:szCs w:val="28"/>
                <w:u w:val="single"/>
              </w:rPr>
              <w:t xml:space="preserve">Почтовый адрес: </w:t>
            </w:r>
          </w:p>
          <w:p w:rsidR="00A72834" w:rsidRPr="00A26FFF" w:rsidRDefault="00A72834" w:rsidP="00D473C6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shd w:val="clear" w:color="auto" w:fill="auto"/>
          </w:tcPr>
          <w:p w:rsidR="00A72834" w:rsidRPr="00A26FFF" w:rsidRDefault="00A72834" w:rsidP="00C84772">
            <w:pPr>
              <w:jc w:val="center"/>
              <w:rPr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758" w:type="dxa"/>
            <w:shd w:val="clear" w:color="auto" w:fill="auto"/>
          </w:tcPr>
          <w:p w:rsidR="00A72834" w:rsidRPr="00A26FFF" w:rsidRDefault="00A72834" w:rsidP="00C84772">
            <w:pPr>
              <w:rPr>
                <w:sz w:val="32"/>
                <w:highlight w:val="cyan"/>
                <w:lang w:val="en-US"/>
              </w:rPr>
            </w:pPr>
          </w:p>
        </w:tc>
      </w:tr>
      <w:tr w:rsidR="00A72834" w:rsidRPr="00A26FFF" w:rsidTr="00C84772">
        <w:trPr>
          <w:trHeight w:val="87"/>
        </w:trPr>
        <w:tc>
          <w:tcPr>
            <w:tcW w:w="10191" w:type="dxa"/>
            <w:gridSpan w:val="3"/>
            <w:shd w:val="clear" w:color="auto" w:fill="auto"/>
          </w:tcPr>
          <w:p w:rsidR="00A72834" w:rsidRPr="00A26FFF" w:rsidRDefault="00A72834" w:rsidP="00C8477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72834" w:rsidRPr="00A26FFF" w:rsidRDefault="008A5E11" w:rsidP="00C84772">
            <w:pPr>
              <w:jc w:val="center"/>
              <w:rPr>
                <w:sz w:val="28"/>
                <w:szCs w:val="28"/>
              </w:rPr>
            </w:pPr>
            <w:r w:rsidRPr="00A26FFF">
              <w:rPr>
                <w:sz w:val="28"/>
                <w:szCs w:val="28"/>
              </w:rPr>
              <w:t>2015</w:t>
            </w:r>
          </w:p>
          <w:p w:rsidR="00A72834" w:rsidRPr="00A26FFF" w:rsidRDefault="00A72834" w:rsidP="00C84772">
            <w:pPr>
              <w:jc w:val="center"/>
              <w:rPr>
                <w:sz w:val="8"/>
                <w:szCs w:val="8"/>
              </w:rPr>
            </w:pPr>
          </w:p>
        </w:tc>
      </w:tr>
    </w:tbl>
    <w:p w:rsidR="005C0CEF" w:rsidRPr="00A26FFF" w:rsidRDefault="005C0CEF">
      <w:r w:rsidRPr="00A26FFF">
        <w:br w:type="page"/>
      </w:r>
    </w:p>
    <w:p w:rsidR="00733C3C" w:rsidRPr="00617273" w:rsidRDefault="005C0CEF" w:rsidP="00617273">
      <w:pPr>
        <w:tabs>
          <w:tab w:val="left" w:leader="dot" w:pos="1134"/>
        </w:tabs>
        <w:rPr>
          <w:b/>
          <w:sz w:val="28"/>
          <w:szCs w:val="28"/>
        </w:rPr>
      </w:pPr>
      <w:r w:rsidRPr="00617273">
        <w:rPr>
          <w:b/>
          <w:sz w:val="28"/>
          <w:szCs w:val="28"/>
        </w:rPr>
        <w:lastRenderedPageBreak/>
        <w:t>СОДЕРЖАНИЕ</w:t>
      </w:r>
    </w:p>
    <w:p w:rsidR="005C0CEF" w:rsidRPr="00044FF9" w:rsidRDefault="006A4E8C" w:rsidP="00044FF9">
      <w:pPr>
        <w:pStyle w:val="a6"/>
        <w:numPr>
          <w:ilvl w:val="0"/>
          <w:numId w:val="2"/>
        </w:numPr>
        <w:tabs>
          <w:tab w:val="center" w:pos="567"/>
          <w:tab w:val="left" w:leader="dot" w:pos="1134"/>
        </w:tabs>
        <w:ind w:left="426" w:hanging="426"/>
        <w:rPr>
          <w:b/>
          <w:sz w:val="28"/>
          <w:szCs w:val="28"/>
        </w:rPr>
      </w:pPr>
      <w:r w:rsidRPr="00044FF9">
        <w:rPr>
          <w:b/>
          <w:sz w:val="28"/>
          <w:szCs w:val="28"/>
        </w:rPr>
        <w:t>Теоретические вопросы:</w:t>
      </w:r>
    </w:p>
    <w:p w:rsidR="00D81154" w:rsidRPr="00044FF9" w:rsidRDefault="00907C84" w:rsidP="00617273">
      <w:pPr>
        <w:pStyle w:val="a6"/>
        <w:numPr>
          <w:ilvl w:val="0"/>
          <w:numId w:val="3"/>
        </w:numPr>
        <w:tabs>
          <w:tab w:val="left" w:leader="dot" w:pos="1134"/>
          <w:tab w:val="center" w:leader="dot" w:pos="2835"/>
          <w:tab w:val="center" w:leader="dot" w:pos="7371"/>
          <w:tab w:val="center" w:leader="dot" w:pos="9356"/>
        </w:tabs>
        <w:ind w:left="568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Внереализационные доходы и расходы организаций</w:t>
      </w:r>
      <w:r>
        <w:rPr>
          <w:b/>
          <w:sz w:val="28"/>
          <w:szCs w:val="28"/>
        </w:rPr>
        <w:tab/>
      </w:r>
      <w:r w:rsidR="00617273" w:rsidRPr="00044FF9">
        <w:rPr>
          <w:b/>
          <w:sz w:val="28"/>
          <w:szCs w:val="28"/>
        </w:rPr>
        <w:tab/>
      </w:r>
      <w:r w:rsidR="00763A66">
        <w:rPr>
          <w:b/>
          <w:sz w:val="28"/>
          <w:szCs w:val="28"/>
        </w:rPr>
        <w:t>3</w:t>
      </w:r>
    </w:p>
    <w:p w:rsidR="00D81154" w:rsidRPr="00044FF9" w:rsidRDefault="00907C84" w:rsidP="00617273">
      <w:pPr>
        <w:pStyle w:val="a6"/>
        <w:numPr>
          <w:ilvl w:val="0"/>
          <w:numId w:val="3"/>
        </w:numPr>
        <w:tabs>
          <w:tab w:val="left" w:leader="dot" w:pos="1134"/>
          <w:tab w:val="right" w:leader="dot" w:pos="7371"/>
          <w:tab w:val="left" w:leader="dot" w:pos="9356"/>
        </w:tabs>
        <w:ind w:left="568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контроль организаций</w:t>
      </w:r>
      <w:r w:rsidR="00EE3D52" w:rsidRPr="00044FF9">
        <w:rPr>
          <w:b/>
          <w:sz w:val="28"/>
          <w:szCs w:val="28"/>
        </w:rPr>
        <w:tab/>
      </w:r>
      <w:r w:rsidR="00EE3D52" w:rsidRPr="00044FF9">
        <w:rPr>
          <w:b/>
          <w:sz w:val="28"/>
          <w:szCs w:val="28"/>
        </w:rPr>
        <w:tab/>
      </w:r>
      <w:r w:rsidR="00C922D8" w:rsidRPr="00044FF9">
        <w:rPr>
          <w:b/>
          <w:sz w:val="28"/>
          <w:szCs w:val="28"/>
        </w:rPr>
        <w:t>7</w:t>
      </w:r>
    </w:p>
    <w:p w:rsidR="003C7B88" w:rsidRDefault="00555BEA" w:rsidP="00617273">
      <w:pPr>
        <w:pStyle w:val="a6"/>
        <w:numPr>
          <w:ilvl w:val="0"/>
          <w:numId w:val="2"/>
        </w:numPr>
        <w:tabs>
          <w:tab w:val="center" w:leader="dot" w:pos="397"/>
          <w:tab w:val="left" w:leader="dot" w:pos="567"/>
          <w:tab w:val="left" w:leader="dot" w:pos="1134"/>
          <w:tab w:val="center" w:leader="dot" w:pos="9356"/>
        </w:tabs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3</w:t>
      </w:r>
      <w:r w:rsidR="00A26FFF" w:rsidRPr="00044FF9">
        <w:rPr>
          <w:b/>
          <w:sz w:val="28"/>
          <w:szCs w:val="28"/>
        </w:rPr>
        <w:tab/>
      </w:r>
      <w:r w:rsidR="00763A66">
        <w:rPr>
          <w:b/>
          <w:sz w:val="28"/>
          <w:szCs w:val="28"/>
        </w:rPr>
        <w:t>10</w:t>
      </w:r>
    </w:p>
    <w:p w:rsidR="00F5506D" w:rsidRPr="00F5506D" w:rsidRDefault="00763A66" w:rsidP="00F5506D">
      <w:pPr>
        <w:tabs>
          <w:tab w:val="center" w:leader="dot" w:pos="397"/>
          <w:tab w:val="left" w:leader="dot" w:pos="567"/>
          <w:tab w:val="left" w:leader="dot" w:pos="1134"/>
          <w:tab w:val="center" w:leader="dot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ab/>
        <w:t>11</w:t>
      </w:r>
    </w:p>
    <w:p w:rsidR="00A26FFF" w:rsidRPr="00A26FFF" w:rsidRDefault="00A26FFF" w:rsidP="00A26FFF">
      <w:pPr>
        <w:pStyle w:val="a6"/>
        <w:tabs>
          <w:tab w:val="center" w:leader="dot" w:pos="397"/>
          <w:tab w:val="left" w:leader="dot" w:pos="567"/>
          <w:tab w:val="center" w:leader="dot" w:pos="9356"/>
        </w:tabs>
        <w:ind w:left="284"/>
        <w:rPr>
          <w:b/>
        </w:rPr>
      </w:pPr>
      <w:r w:rsidRPr="00A26FFF">
        <w:rPr>
          <w:b/>
        </w:rPr>
        <w:br w:type="page"/>
      </w:r>
    </w:p>
    <w:p w:rsidR="00627C8B" w:rsidRPr="000D5204" w:rsidRDefault="00627C8B" w:rsidP="00AB61F0">
      <w:pPr>
        <w:pStyle w:val="a6"/>
        <w:tabs>
          <w:tab w:val="center" w:leader="dot" w:pos="397"/>
          <w:tab w:val="left" w:leader="dot" w:pos="567"/>
          <w:tab w:val="center" w:leader="dot" w:pos="9356"/>
        </w:tabs>
        <w:ind w:left="284"/>
        <w:rPr>
          <w:b/>
          <w:sz w:val="28"/>
          <w:szCs w:val="28"/>
        </w:rPr>
      </w:pPr>
      <w:r w:rsidRPr="000D5204">
        <w:rPr>
          <w:b/>
          <w:sz w:val="28"/>
          <w:szCs w:val="28"/>
        </w:rPr>
        <w:lastRenderedPageBreak/>
        <w:t>Теоретический вопрос № 1</w:t>
      </w:r>
    </w:p>
    <w:p w:rsidR="00D56987" w:rsidRPr="000D5204" w:rsidRDefault="00D56987" w:rsidP="003F2975">
      <w:pPr>
        <w:spacing w:before="30" w:after="30"/>
        <w:ind w:left="284" w:right="45"/>
        <w:jc w:val="both"/>
        <w:rPr>
          <w:sz w:val="28"/>
          <w:szCs w:val="28"/>
        </w:rPr>
      </w:pPr>
      <w:r w:rsidRPr="000D5204">
        <w:rPr>
          <w:b/>
          <w:sz w:val="28"/>
          <w:szCs w:val="28"/>
        </w:rPr>
        <w:t>Внереализационные доходы и расходы организаций</w:t>
      </w:r>
      <w:r w:rsidRPr="000D5204">
        <w:rPr>
          <w:sz w:val="28"/>
          <w:szCs w:val="28"/>
        </w:rPr>
        <w:t xml:space="preserve"> </w:t>
      </w:r>
    </w:p>
    <w:p w:rsidR="00394657" w:rsidRDefault="00394657" w:rsidP="003F2975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b/>
          <w:sz w:val="28"/>
          <w:szCs w:val="28"/>
        </w:rPr>
      </w:pPr>
      <w:r w:rsidRPr="00394657">
        <w:rPr>
          <w:rStyle w:val="af"/>
          <w:sz w:val="28"/>
          <w:szCs w:val="28"/>
          <w:shd w:val="clear" w:color="auto" w:fill="FFFFFF"/>
        </w:rPr>
        <w:t>Внереализационные доходы и расходы</w:t>
      </w:r>
      <w:r w:rsidRPr="00394657">
        <w:rPr>
          <w:sz w:val="28"/>
          <w:szCs w:val="28"/>
          <w:shd w:val="clear" w:color="auto" w:fill="FFFFFF"/>
        </w:rPr>
        <w:t xml:space="preserve">— </w:t>
      </w:r>
      <w:proofErr w:type="gramStart"/>
      <w:r w:rsidRPr="00394657">
        <w:rPr>
          <w:sz w:val="28"/>
          <w:szCs w:val="28"/>
          <w:shd w:val="clear" w:color="auto" w:fill="FFFFFF"/>
        </w:rPr>
        <w:t>эт</w:t>
      </w:r>
      <w:proofErr w:type="gramEnd"/>
      <w:r w:rsidRPr="00394657">
        <w:rPr>
          <w:sz w:val="28"/>
          <w:szCs w:val="28"/>
          <w:shd w:val="clear" w:color="auto" w:fill="FFFFFF"/>
        </w:rPr>
        <w:t>о доходы и расходы, получение которых непосредственно не связано с производством и</w:t>
      </w:r>
      <w:r w:rsidR="006A5C0A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tooltip="Анализ реализации продукции" w:history="1">
        <w:r w:rsidRPr="00394657">
          <w:rPr>
            <w:rStyle w:val="a8"/>
            <w:color w:val="auto"/>
            <w:sz w:val="28"/>
            <w:szCs w:val="28"/>
            <w:shd w:val="clear" w:color="auto" w:fill="FFFFFF"/>
          </w:rPr>
          <w:t>реализацией продукции</w:t>
        </w:r>
      </w:hyperlink>
      <w:r w:rsidRPr="00394657">
        <w:rPr>
          <w:sz w:val="28"/>
          <w:szCs w:val="28"/>
          <w:shd w:val="clear" w:color="auto" w:fill="FFFFFF"/>
        </w:rPr>
        <w:t>.</w:t>
      </w:r>
      <w:r w:rsidRPr="00394657">
        <w:rPr>
          <w:b/>
          <w:sz w:val="28"/>
          <w:szCs w:val="28"/>
        </w:rPr>
        <w:t xml:space="preserve"> </w:t>
      </w:r>
    </w:p>
    <w:p w:rsidR="00D01CA5" w:rsidRPr="00ED4AA1" w:rsidRDefault="00D01CA5" w:rsidP="003F2975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sz w:val="28"/>
          <w:szCs w:val="28"/>
        </w:rPr>
      </w:pPr>
      <w:r w:rsidRPr="00ED4AA1">
        <w:rPr>
          <w:sz w:val="28"/>
          <w:szCs w:val="28"/>
        </w:rPr>
        <w:t xml:space="preserve">Обоснование использования нормативных документов для </w:t>
      </w:r>
      <w:r>
        <w:rPr>
          <w:sz w:val="28"/>
          <w:szCs w:val="28"/>
        </w:rPr>
        <w:t xml:space="preserve">бухгалтерского </w:t>
      </w:r>
      <w:r w:rsidRPr="00ED4AA1">
        <w:rPr>
          <w:sz w:val="28"/>
          <w:szCs w:val="28"/>
        </w:rPr>
        <w:t>учёта внереализационных доходов и расходов:</w:t>
      </w:r>
    </w:p>
    <w:p w:rsidR="00D01CA5" w:rsidRPr="0059490E" w:rsidRDefault="00D01CA5" w:rsidP="003F2975">
      <w:pPr>
        <w:pStyle w:val="a0"/>
        <w:numPr>
          <w:ilvl w:val="0"/>
          <w:numId w:val="33"/>
        </w:numPr>
        <w:jc w:val="both"/>
        <w:rPr>
          <w:sz w:val="28"/>
          <w:szCs w:val="28"/>
        </w:rPr>
      </w:pPr>
      <w:r w:rsidRPr="0059490E">
        <w:rPr>
          <w:sz w:val="28"/>
          <w:szCs w:val="28"/>
        </w:rPr>
        <w:t>Постановление Министерства финансов Республики Беларусь от 26.12.2003 N 182 "Об утверждении Инструкции по бухгалтерскому учету "Расходы организации" (с последующими редакциями);</w:t>
      </w:r>
    </w:p>
    <w:p w:rsidR="00D01CA5" w:rsidRPr="0059490E" w:rsidRDefault="00D01CA5" w:rsidP="003F2975">
      <w:pPr>
        <w:pStyle w:val="a0"/>
        <w:numPr>
          <w:ilvl w:val="0"/>
          <w:numId w:val="33"/>
        </w:numPr>
        <w:jc w:val="both"/>
        <w:rPr>
          <w:sz w:val="28"/>
          <w:szCs w:val="28"/>
        </w:rPr>
      </w:pPr>
      <w:r w:rsidRPr="0059490E">
        <w:rPr>
          <w:sz w:val="28"/>
          <w:szCs w:val="28"/>
        </w:rPr>
        <w:t>Постановление Министерства финансов Республики Беларусь от 26.12.2003 N 181"Об утверждении Инструкции по бухгалтерскому учету "Доходы организации" (с последующими редакциями).</w:t>
      </w:r>
    </w:p>
    <w:p w:rsidR="00D01CA5" w:rsidRPr="0059490E" w:rsidRDefault="006F7C8B" w:rsidP="003F2975">
      <w:pPr>
        <w:pStyle w:val="a0"/>
        <w:jc w:val="both"/>
        <w:rPr>
          <w:sz w:val="28"/>
          <w:szCs w:val="28"/>
        </w:rPr>
      </w:pPr>
      <w:r w:rsidRPr="0059490E">
        <w:rPr>
          <w:sz w:val="28"/>
          <w:szCs w:val="28"/>
        </w:rPr>
        <w:t xml:space="preserve">В соответствии с вышеперечисленными документами </w:t>
      </w:r>
      <w:proofErr w:type="gramStart"/>
      <w:r w:rsidRPr="0059490E">
        <w:rPr>
          <w:sz w:val="28"/>
          <w:szCs w:val="28"/>
        </w:rPr>
        <w:t>следует</w:t>
      </w:r>
      <w:proofErr w:type="gramEnd"/>
      <w:r w:rsidR="00CB131C" w:rsidRPr="0059490E">
        <w:rPr>
          <w:sz w:val="28"/>
          <w:szCs w:val="28"/>
        </w:rPr>
        <w:t xml:space="preserve"> что</w:t>
      </w:r>
      <w:r w:rsidR="004E3F92" w:rsidRPr="0059490E">
        <w:rPr>
          <w:sz w:val="28"/>
          <w:szCs w:val="28"/>
        </w:rPr>
        <w:t xml:space="preserve"> признаются в следующем порядке:</w:t>
      </w:r>
    </w:p>
    <w:p w:rsidR="000D5204" w:rsidRPr="0059490E" w:rsidRDefault="000D5204" w:rsidP="003F2975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b/>
          <w:sz w:val="28"/>
          <w:szCs w:val="28"/>
        </w:rPr>
      </w:pPr>
      <w:r w:rsidRPr="0059490E">
        <w:rPr>
          <w:b/>
          <w:sz w:val="28"/>
          <w:szCs w:val="28"/>
        </w:rPr>
        <w:t>Внереализационные доходы:</w:t>
      </w:r>
    </w:p>
    <w:p w:rsidR="006A0C47" w:rsidRPr="0059490E" w:rsidRDefault="004E3F92" w:rsidP="003F2975">
      <w:pPr>
        <w:pStyle w:val="HTML"/>
        <w:numPr>
          <w:ilvl w:val="0"/>
          <w:numId w:val="36"/>
        </w:numPr>
        <w:spacing w:line="270" w:lineRule="atLeast"/>
        <w:ind w:left="45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92">
        <w:rPr>
          <w:rFonts w:ascii="Times New Roman" w:hAnsi="Times New Roman" w:cs="Times New Roman"/>
          <w:sz w:val="28"/>
          <w:szCs w:val="28"/>
        </w:rPr>
        <w:t>штрафы, пени, неустойки за</w:t>
      </w:r>
      <w:r w:rsidRPr="0059490E">
        <w:rPr>
          <w:rFonts w:ascii="Times New Roman" w:hAnsi="Times New Roman" w:cs="Times New Roman"/>
          <w:sz w:val="28"/>
          <w:szCs w:val="28"/>
        </w:rPr>
        <w:t xml:space="preserve"> нарушение условий договоров, а также возмещения причиненных организации причиненных организации принятой учетной политикой</w:t>
      </w:r>
      <w:r w:rsidR="00256545" w:rsidRPr="0059490E">
        <w:rPr>
          <w:rFonts w:ascii="Times New Roman" w:hAnsi="Times New Roman" w:cs="Times New Roman"/>
          <w:sz w:val="28"/>
          <w:szCs w:val="28"/>
        </w:rPr>
        <w:t xml:space="preserve"> (только когда •</w:t>
      </w:r>
      <w:r w:rsidR="00D011A1" w:rsidRPr="0059490E">
        <w:rPr>
          <w:rFonts w:ascii="Times New Roman" w:hAnsi="Times New Roman" w:cs="Times New Roman"/>
          <w:sz w:val="28"/>
          <w:szCs w:val="28"/>
        </w:rPr>
        <w:t>судом вынесено решение об их взыскании;</w:t>
      </w:r>
      <w:r w:rsidR="00256545" w:rsidRPr="0059490E">
        <w:rPr>
          <w:rFonts w:ascii="Times New Roman" w:hAnsi="Times New Roman" w:cs="Times New Roman"/>
          <w:sz w:val="28"/>
          <w:szCs w:val="28"/>
        </w:rPr>
        <w:t xml:space="preserve"> </w:t>
      </w:r>
      <w:r w:rsidR="006A0C47" w:rsidRPr="0059490E">
        <w:rPr>
          <w:rFonts w:ascii="Times New Roman" w:hAnsi="Times New Roman" w:cs="Times New Roman"/>
          <w:sz w:val="28"/>
          <w:szCs w:val="28"/>
        </w:rPr>
        <w:t>•</w:t>
      </w:r>
      <w:r w:rsidR="00D011A1" w:rsidRPr="0059490E">
        <w:rPr>
          <w:rFonts w:ascii="Times New Roman" w:hAnsi="Times New Roman" w:cs="Times New Roman"/>
          <w:sz w:val="28"/>
          <w:szCs w:val="28"/>
        </w:rPr>
        <w:t>они признаны должником и получены от должника</w:t>
      </w:r>
      <w:r w:rsidR="006A0C47" w:rsidRPr="005949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F1477" w:rsidRPr="0059490E" w:rsidRDefault="00A11F90" w:rsidP="003F2975">
      <w:pPr>
        <w:pStyle w:val="HTML"/>
        <w:numPr>
          <w:ilvl w:val="0"/>
          <w:numId w:val="36"/>
        </w:numPr>
        <w:spacing w:line="270" w:lineRule="atLeast"/>
        <w:ind w:left="4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9490E">
        <w:rPr>
          <w:rFonts w:ascii="Times New Roman" w:hAnsi="Times New Roman" w:cs="Times New Roman"/>
          <w:sz w:val="28"/>
          <w:szCs w:val="28"/>
        </w:rPr>
        <w:t xml:space="preserve">суммы кредиторской и депонентской задолженности, по которой срок исковой давности истек, - в отчетном периоде, в котором срок исковой давности истек; </w:t>
      </w:r>
    </w:p>
    <w:p w:rsidR="00AF1477" w:rsidRPr="0059490E" w:rsidRDefault="00A11F90" w:rsidP="003F2975">
      <w:pPr>
        <w:pStyle w:val="HTML"/>
        <w:numPr>
          <w:ilvl w:val="0"/>
          <w:numId w:val="36"/>
        </w:numPr>
        <w:spacing w:line="270" w:lineRule="atLeast"/>
        <w:ind w:left="4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9490E">
        <w:rPr>
          <w:rFonts w:ascii="Times New Roman" w:hAnsi="Times New Roman" w:cs="Times New Roman"/>
          <w:sz w:val="28"/>
          <w:szCs w:val="28"/>
        </w:rPr>
        <w:t xml:space="preserve">суммы </w:t>
      </w:r>
      <w:proofErr w:type="spellStart"/>
      <w:r w:rsidRPr="0059490E">
        <w:rPr>
          <w:rFonts w:ascii="Times New Roman" w:hAnsi="Times New Roman" w:cs="Times New Roman"/>
          <w:sz w:val="28"/>
          <w:szCs w:val="28"/>
        </w:rPr>
        <w:t>дооценки</w:t>
      </w:r>
      <w:proofErr w:type="spellEnd"/>
      <w:r w:rsidRPr="0059490E">
        <w:rPr>
          <w:rFonts w:ascii="Times New Roman" w:hAnsi="Times New Roman" w:cs="Times New Roman"/>
          <w:sz w:val="28"/>
          <w:szCs w:val="28"/>
        </w:rPr>
        <w:t xml:space="preserve"> активов – в </w:t>
      </w:r>
      <w:r w:rsidR="001C4037" w:rsidRPr="0059490E">
        <w:rPr>
          <w:rFonts w:ascii="Times New Roman" w:hAnsi="Times New Roman" w:cs="Times New Roman"/>
          <w:sz w:val="28"/>
          <w:szCs w:val="28"/>
        </w:rPr>
        <w:t xml:space="preserve">отчетном периоде, к которому </w:t>
      </w:r>
      <w:r w:rsidR="00AF1477" w:rsidRPr="0059490E">
        <w:rPr>
          <w:rFonts w:ascii="Times New Roman" w:hAnsi="Times New Roman" w:cs="Times New Roman"/>
          <w:sz w:val="28"/>
          <w:szCs w:val="28"/>
        </w:rPr>
        <w:t>о</w:t>
      </w:r>
      <w:r w:rsidR="001C4037" w:rsidRPr="0059490E">
        <w:rPr>
          <w:rFonts w:ascii="Times New Roman" w:hAnsi="Times New Roman" w:cs="Times New Roman"/>
          <w:sz w:val="28"/>
          <w:szCs w:val="28"/>
        </w:rPr>
        <w:t>тносится дата проведения их переоценки;</w:t>
      </w:r>
    </w:p>
    <w:p w:rsidR="009B6B21" w:rsidRPr="0059490E" w:rsidRDefault="009B6B21" w:rsidP="003F2975">
      <w:pPr>
        <w:pStyle w:val="HTML"/>
        <w:spacing w:line="270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0D5204" w:rsidRPr="0059490E" w:rsidRDefault="000D5204" w:rsidP="003F2975">
      <w:pPr>
        <w:pStyle w:val="HTML"/>
        <w:spacing w:line="270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59490E">
        <w:rPr>
          <w:rFonts w:ascii="Times New Roman" w:hAnsi="Times New Roman" w:cs="Times New Roman"/>
          <w:b/>
          <w:sz w:val="28"/>
          <w:szCs w:val="28"/>
        </w:rPr>
        <w:t>Внереализационные расходы:</w:t>
      </w:r>
    </w:p>
    <w:p w:rsidR="001A7C3C" w:rsidRPr="0059490E" w:rsidRDefault="000D5204" w:rsidP="003F2975">
      <w:pPr>
        <w:pStyle w:val="HTML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204">
        <w:rPr>
          <w:rFonts w:ascii="Times New Roman" w:hAnsi="Times New Roman" w:cs="Times New Roman"/>
          <w:sz w:val="28"/>
          <w:szCs w:val="28"/>
        </w:rPr>
        <w:t>штрафы, пени, неустойки за нарушение условий договоров; возмещение пр</w:t>
      </w:r>
      <w:r w:rsidR="001A7C3C" w:rsidRPr="0059490E">
        <w:rPr>
          <w:rFonts w:ascii="Times New Roman" w:hAnsi="Times New Roman" w:cs="Times New Roman"/>
          <w:sz w:val="28"/>
          <w:szCs w:val="28"/>
        </w:rPr>
        <w:t xml:space="preserve">ичиненных организацией убытков в соответствии с принятой учетной </w:t>
      </w:r>
      <w:r w:rsidR="005249DF" w:rsidRPr="0059490E">
        <w:rPr>
          <w:rFonts w:ascii="Times New Roman" w:hAnsi="Times New Roman" w:cs="Times New Roman"/>
          <w:sz w:val="28"/>
          <w:szCs w:val="28"/>
        </w:rPr>
        <w:t>политикой, когда судом вынесено решение об их взыскании, или когда они признаны организацией, или когда они фактически уплачены;</w:t>
      </w:r>
      <w:proofErr w:type="gramEnd"/>
    </w:p>
    <w:p w:rsidR="00841E40" w:rsidRPr="0059490E" w:rsidRDefault="005249DF" w:rsidP="003F2975">
      <w:pPr>
        <w:pStyle w:val="HTML"/>
        <w:numPr>
          <w:ilvl w:val="0"/>
          <w:numId w:val="37"/>
        </w:num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90E">
        <w:rPr>
          <w:rFonts w:ascii="Times New Roman" w:hAnsi="Times New Roman" w:cs="Times New Roman"/>
          <w:sz w:val="28"/>
          <w:szCs w:val="28"/>
        </w:rPr>
        <w:t xml:space="preserve">суммы дебиторской задолженности, по </w:t>
      </w:r>
      <w:r w:rsidR="000D5204" w:rsidRPr="0059490E">
        <w:rPr>
          <w:rFonts w:ascii="Times New Roman" w:hAnsi="Times New Roman" w:cs="Times New Roman"/>
          <w:sz w:val="28"/>
          <w:szCs w:val="28"/>
        </w:rPr>
        <w:t xml:space="preserve">которой истек срок исковой давности, других долгов, нереальных для взыскания; отрицательные курсовые разницы; </w:t>
      </w:r>
    </w:p>
    <w:p w:rsidR="00841E40" w:rsidRPr="0059490E" w:rsidRDefault="000D5204" w:rsidP="003F2975">
      <w:pPr>
        <w:pStyle w:val="HTML"/>
        <w:numPr>
          <w:ilvl w:val="0"/>
          <w:numId w:val="37"/>
        </w:num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90E">
        <w:rPr>
          <w:rFonts w:ascii="Times New Roman" w:hAnsi="Times New Roman" w:cs="Times New Roman"/>
          <w:sz w:val="28"/>
          <w:szCs w:val="28"/>
        </w:rPr>
        <w:t>сумма уценки активов</w:t>
      </w:r>
      <w:r w:rsidR="001A55F3" w:rsidRPr="0059490E">
        <w:rPr>
          <w:rFonts w:ascii="Times New Roman" w:hAnsi="Times New Roman" w:cs="Times New Roman"/>
          <w:sz w:val="28"/>
          <w:szCs w:val="28"/>
        </w:rPr>
        <w:t xml:space="preserve"> в отчётном периоде, к которому относится дата</w:t>
      </w:r>
      <w:r w:rsidR="00841E40" w:rsidRPr="0059490E">
        <w:rPr>
          <w:rFonts w:ascii="Times New Roman" w:hAnsi="Times New Roman" w:cs="Times New Roman"/>
          <w:sz w:val="28"/>
          <w:szCs w:val="28"/>
        </w:rPr>
        <w:t xml:space="preserve"> проведения их уценки в соответствии с законодательством РБ;</w:t>
      </w:r>
    </w:p>
    <w:p w:rsidR="00841E40" w:rsidRPr="0059490E" w:rsidRDefault="00841E40" w:rsidP="003F2975">
      <w:pPr>
        <w:pStyle w:val="HTML"/>
        <w:numPr>
          <w:ilvl w:val="0"/>
          <w:numId w:val="37"/>
        </w:num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90E">
        <w:rPr>
          <w:rFonts w:ascii="Times New Roman" w:hAnsi="Times New Roman" w:cs="Times New Roman"/>
          <w:sz w:val="28"/>
          <w:szCs w:val="28"/>
        </w:rPr>
        <w:t xml:space="preserve">иные убытки и потери - по мере их образования </w:t>
      </w:r>
      <w:r w:rsidR="0059490E" w:rsidRPr="0059490E">
        <w:rPr>
          <w:rFonts w:ascii="Times New Roman" w:hAnsi="Times New Roman" w:cs="Times New Roman"/>
          <w:sz w:val="28"/>
          <w:szCs w:val="28"/>
        </w:rPr>
        <w:t>выявления, перечисления.</w:t>
      </w:r>
    </w:p>
    <w:p w:rsidR="00005363" w:rsidRDefault="00005363" w:rsidP="00005363">
      <w:pPr>
        <w:pStyle w:val="a0"/>
        <w:ind w:firstLine="567"/>
        <w:jc w:val="both"/>
        <w:rPr>
          <w:sz w:val="28"/>
          <w:szCs w:val="28"/>
        </w:rPr>
      </w:pPr>
    </w:p>
    <w:p w:rsidR="00E31179" w:rsidRDefault="003A5370" w:rsidP="003A5370">
      <w:pPr>
        <w:pStyle w:val="HTML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 внереализационных доходов и расходов определен </w:t>
      </w:r>
      <w:r w:rsidRPr="003A53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комментариях к счету 92 </w:t>
      </w:r>
      <w:hyperlink r:id="rId10" w:history="1">
        <w:r w:rsidRPr="003A537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Инструкции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применению Типового плана </w:t>
      </w:r>
      <w:r w:rsidRPr="003A5370">
        <w:rPr>
          <w:rFonts w:ascii="Times New Roman" w:hAnsi="Times New Roman" w:cs="Times New Roman"/>
          <w:sz w:val="28"/>
          <w:szCs w:val="28"/>
        </w:rPr>
        <w:t>счетов  бухгалтерского учета, утвержденн</w:t>
      </w:r>
      <w:r>
        <w:rPr>
          <w:rFonts w:ascii="Times New Roman" w:hAnsi="Times New Roman" w:cs="Times New Roman"/>
          <w:sz w:val="28"/>
          <w:szCs w:val="28"/>
        </w:rPr>
        <w:t>ой постановлением Минфина РБ от 30.05.2003</w:t>
      </w:r>
      <w:r w:rsidRPr="003A5370">
        <w:rPr>
          <w:rFonts w:ascii="Times New Roman" w:hAnsi="Times New Roman" w:cs="Times New Roman"/>
          <w:sz w:val="28"/>
          <w:szCs w:val="28"/>
        </w:rPr>
        <w:t xml:space="preserve"> №  89.</w:t>
      </w:r>
    </w:p>
    <w:p w:rsidR="003A5370" w:rsidRPr="00AC071B" w:rsidRDefault="003A5370" w:rsidP="003A5370">
      <w:pPr>
        <w:pStyle w:val="HTML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179" w:rsidRPr="00AC071B" w:rsidRDefault="00E31179" w:rsidP="00E31179">
      <w:pPr>
        <w:pStyle w:val="HTML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AC071B">
        <w:rPr>
          <w:rFonts w:ascii="Times New Roman" w:hAnsi="Times New Roman" w:cs="Times New Roman"/>
          <w:sz w:val="28"/>
          <w:szCs w:val="28"/>
        </w:rPr>
        <w:lastRenderedPageBreak/>
        <w:t>По счету 92 отражаются следующие хозяйственные операции:</w:t>
      </w:r>
    </w:p>
    <w:p w:rsidR="00683B4A" w:rsidRPr="00AC071B" w:rsidRDefault="00E31179" w:rsidP="00E31179">
      <w:pPr>
        <w:pStyle w:val="HTML"/>
        <w:tabs>
          <w:tab w:val="clear" w:pos="5496"/>
          <w:tab w:val="left" w:pos="567"/>
          <w:tab w:val="left" w:pos="6804"/>
        </w:tabs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AC07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1"/>
        <w:tblW w:w="9726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7452"/>
        <w:gridCol w:w="839"/>
        <w:gridCol w:w="841"/>
      </w:tblGrid>
      <w:tr w:rsidR="00AC071B" w:rsidRPr="00AC071B" w:rsidTr="007D389E">
        <w:tc>
          <w:tcPr>
            <w:tcW w:w="594" w:type="dxa"/>
            <w:gridSpan w:val="2"/>
          </w:tcPr>
          <w:p w:rsidR="00683B4A" w:rsidRPr="00AC071B" w:rsidRDefault="00855448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683B4A" w:rsidRPr="00AC071B" w:rsidRDefault="00AA709B" w:rsidP="00855448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839" w:type="dxa"/>
          </w:tcPr>
          <w:p w:rsidR="00683B4A" w:rsidRPr="00AC071B" w:rsidRDefault="00AA709B" w:rsidP="00855448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841" w:type="dxa"/>
          </w:tcPr>
          <w:p w:rsidR="00683B4A" w:rsidRPr="00AC071B" w:rsidRDefault="00AA709B" w:rsidP="00855448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</w:tr>
      <w:tr w:rsidR="00AC071B" w:rsidRPr="00AC071B" w:rsidTr="007D389E">
        <w:tc>
          <w:tcPr>
            <w:tcW w:w="9726" w:type="dxa"/>
            <w:gridSpan w:val="5"/>
          </w:tcPr>
          <w:p w:rsidR="00855448" w:rsidRPr="00AC071B" w:rsidRDefault="00855448" w:rsidP="0085544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Операции по кредиту счета 92</w:t>
            </w:r>
          </w:p>
        </w:tc>
      </w:tr>
      <w:tr w:rsidR="00AC071B" w:rsidRPr="00AC071B" w:rsidTr="007D389E">
        <w:tc>
          <w:tcPr>
            <w:tcW w:w="534" w:type="dxa"/>
            <w:vMerge w:val="restart"/>
            <w:vAlign w:val="center"/>
          </w:tcPr>
          <w:p w:rsidR="001E3332" w:rsidRPr="00AC071B" w:rsidRDefault="001E3332" w:rsidP="009B37DF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  <w:gridSpan w:val="2"/>
          </w:tcPr>
          <w:p w:rsidR="001E3332" w:rsidRPr="00AC071B" w:rsidRDefault="001E3332" w:rsidP="00855448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Отражение в бухгалтерском учете излишков (неучтенных активов), выявленных при инвентаризации:</w:t>
            </w:r>
          </w:p>
        </w:tc>
        <w:tc>
          <w:tcPr>
            <w:tcW w:w="839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1E3332" w:rsidP="009B37DF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оборудования к установке</w:t>
            </w:r>
          </w:p>
        </w:tc>
        <w:tc>
          <w:tcPr>
            <w:tcW w:w="839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41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839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животных на выращивании и откорме</w:t>
            </w:r>
          </w:p>
        </w:tc>
        <w:tc>
          <w:tcPr>
            <w:tcW w:w="839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839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1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готовой продукции</w:t>
            </w:r>
          </w:p>
        </w:tc>
        <w:tc>
          <w:tcPr>
            <w:tcW w:w="839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1" w:type="dxa"/>
            <w:vAlign w:val="center"/>
          </w:tcPr>
          <w:p w:rsidR="001E3332" w:rsidRPr="00AC071B" w:rsidRDefault="001E333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товаров отгруженных</w:t>
            </w:r>
          </w:p>
        </w:tc>
        <w:tc>
          <w:tcPr>
            <w:tcW w:w="839" w:type="dxa"/>
            <w:vAlign w:val="center"/>
          </w:tcPr>
          <w:p w:rsidR="001E3332" w:rsidRPr="00AC071B" w:rsidRDefault="0049674B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1" w:type="dxa"/>
            <w:vAlign w:val="center"/>
          </w:tcPr>
          <w:p w:rsidR="001E3332" w:rsidRPr="00AC071B" w:rsidRDefault="0049674B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49674B" w:rsidP="0049674B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капитальных вложений,</w:t>
            </w:r>
            <w:r w:rsidR="006B5A07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средств, </w:t>
            </w:r>
            <w:r w:rsidR="006B5A07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нематериальных активов</w:t>
            </w:r>
          </w:p>
        </w:tc>
        <w:tc>
          <w:tcPr>
            <w:tcW w:w="839" w:type="dxa"/>
            <w:vAlign w:val="center"/>
          </w:tcPr>
          <w:p w:rsidR="001E3332" w:rsidRPr="00AC071B" w:rsidRDefault="00A10851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B5A07" w:rsidRPr="00AC07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851" w:rsidRPr="00AC071B" w:rsidRDefault="006B5A07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01; </w:t>
            </w:r>
            <w:r w:rsidR="00A10851" w:rsidRPr="00AC071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1" w:type="dxa"/>
            <w:vAlign w:val="center"/>
          </w:tcPr>
          <w:p w:rsidR="001E3332" w:rsidRPr="00AC071B" w:rsidRDefault="00A10851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A10851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Затрат по незаверш</w:t>
            </w:r>
            <w:r w:rsidR="006B5A07" w:rsidRPr="00AC071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нному производству</w:t>
            </w:r>
          </w:p>
        </w:tc>
        <w:tc>
          <w:tcPr>
            <w:tcW w:w="839" w:type="dxa"/>
            <w:vAlign w:val="center"/>
          </w:tcPr>
          <w:p w:rsidR="001E3332" w:rsidRPr="00AC071B" w:rsidRDefault="006B5A07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20; 23</w:t>
            </w:r>
          </w:p>
        </w:tc>
        <w:tc>
          <w:tcPr>
            <w:tcW w:w="841" w:type="dxa"/>
            <w:vAlign w:val="center"/>
          </w:tcPr>
          <w:p w:rsidR="001E3332" w:rsidRPr="00AC071B" w:rsidRDefault="006B5A07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E3332" w:rsidRPr="00AC071B" w:rsidRDefault="001E333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E3332" w:rsidRPr="00AC071B" w:rsidRDefault="006B5A07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Денежных сре</w:t>
            </w:r>
            <w:proofErr w:type="gramStart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ассе и денежных документов</w:t>
            </w:r>
          </w:p>
        </w:tc>
        <w:tc>
          <w:tcPr>
            <w:tcW w:w="839" w:type="dxa"/>
            <w:vAlign w:val="center"/>
          </w:tcPr>
          <w:p w:rsidR="001E3332" w:rsidRPr="00AC071B" w:rsidRDefault="006B5A07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1" w:type="dxa"/>
            <w:vAlign w:val="center"/>
          </w:tcPr>
          <w:p w:rsidR="001E3332" w:rsidRPr="00AC071B" w:rsidRDefault="006B5A07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683B4A" w:rsidRPr="00AC071B" w:rsidRDefault="00AC3E10" w:rsidP="00AC3E10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  <w:gridSpan w:val="2"/>
          </w:tcPr>
          <w:p w:rsidR="00683B4A" w:rsidRPr="00AC071B" w:rsidRDefault="00AC3E10" w:rsidP="00AC3E10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 учету материалов от ликвидации объектов основных средств, капитальных вложений в результате чрезвычайных ситуаций </w:t>
            </w:r>
          </w:p>
        </w:tc>
        <w:tc>
          <w:tcPr>
            <w:tcW w:w="839" w:type="dxa"/>
            <w:vAlign w:val="center"/>
          </w:tcPr>
          <w:p w:rsidR="00683B4A" w:rsidRPr="00AC071B" w:rsidRDefault="00AC3E10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center"/>
          </w:tcPr>
          <w:p w:rsidR="00683B4A" w:rsidRPr="00AC071B" w:rsidRDefault="00AC3E10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683B4A" w:rsidRPr="00AC071B" w:rsidRDefault="00C8477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gridSpan w:val="2"/>
          </w:tcPr>
          <w:p w:rsidR="00683B4A" w:rsidRPr="00AC071B" w:rsidRDefault="00C84772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</w:t>
            </w:r>
            <w:proofErr w:type="spellStart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дооценки</w:t>
            </w:r>
            <w:proofErr w:type="spellEnd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 активов в случаях, не предусмотренных постановлением Правительства</w:t>
            </w:r>
          </w:p>
        </w:tc>
        <w:tc>
          <w:tcPr>
            <w:tcW w:w="839" w:type="dxa"/>
            <w:vAlign w:val="center"/>
          </w:tcPr>
          <w:p w:rsidR="00683B4A" w:rsidRPr="00AC071B" w:rsidRDefault="00C8477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10; 41;</w:t>
            </w:r>
            <w:r w:rsidRPr="00AC0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43</w:t>
            </w: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841" w:type="dxa"/>
            <w:vAlign w:val="center"/>
          </w:tcPr>
          <w:p w:rsidR="00683B4A" w:rsidRPr="00AC071B" w:rsidRDefault="00C84772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C84772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gridSpan w:val="2"/>
          </w:tcPr>
          <w:p w:rsidR="00C84772" w:rsidRPr="00AC071B" w:rsidRDefault="00546237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Отражение штрафов, пени, неустоек за нарушение условий договоров (полученные или  признанные к получению)</w:t>
            </w:r>
          </w:p>
        </w:tc>
        <w:tc>
          <w:tcPr>
            <w:tcW w:w="839" w:type="dxa"/>
            <w:vAlign w:val="center"/>
          </w:tcPr>
          <w:p w:rsidR="00C84772" w:rsidRPr="00AC071B" w:rsidRDefault="00546237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51; 76 и </w:t>
            </w:r>
            <w:proofErr w:type="spellStart"/>
            <w:proofErr w:type="gramStart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841" w:type="dxa"/>
            <w:vAlign w:val="center"/>
          </w:tcPr>
          <w:p w:rsidR="00C84772" w:rsidRPr="00AC071B" w:rsidRDefault="00546237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546237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gridSpan w:val="2"/>
          </w:tcPr>
          <w:p w:rsidR="00C84772" w:rsidRPr="00AC071B" w:rsidRDefault="00546237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невостребованных сумм кредиторской </w:t>
            </w:r>
            <w:r w:rsidR="00FE4F9F" w:rsidRPr="00AC071B">
              <w:rPr>
                <w:rFonts w:ascii="Times New Roman" w:hAnsi="Times New Roman" w:cs="Times New Roman"/>
                <w:sz w:val="28"/>
                <w:szCs w:val="28"/>
              </w:rPr>
              <w:t>и депонентской задолженности, по которой истек срок исковой давности</w:t>
            </w:r>
          </w:p>
        </w:tc>
        <w:tc>
          <w:tcPr>
            <w:tcW w:w="839" w:type="dxa"/>
            <w:vAlign w:val="center"/>
          </w:tcPr>
          <w:p w:rsidR="00C84772" w:rsidRPr="00AC071B" w:rsidRDefault="00FE4F9F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60; 76; 76-5</w:t>
            </w:r>
          </w:p>
        </w:tc>
        <w:tc>
          <w:tcPr>
            <w:tcW w:w="841" w:type="dxa"/>
            <w:vAlign w:val="center"/>
          </w:tcPr>
          <w:p w:rsidR="00C84772" w:rsidRPr="00AC071B" w:rsidRDefault="00FE4F9F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FE4F9F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gridSpan w:val="2"/>
          </w:tcPr>
          <w:p w:rsidR="00C84772" w:rsidRPr="00AC071B" w:rsidRDefault="00FE4F9F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сумм расходов по чрезвычайным ситуациям на виновных лиц </w:t>
            </w:r>
          </w:p>
        </w:tc>
        <w:tc>
          <w:tcPr>
            <w:tcW w:w="839" w:type="dxa"/>
            <w:vAlign w:val="center"/>
          </w:tcPr>
          <w:p w:rsidR="00C84772" w:rsidRPr="00AC071B" w:rsidRDefault="00FE4F9F" w:rsidP="00FE4F9F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41" w:type="dxa"/>
            <w:vAlign w:val="center"/>
          </w:tcPr>
          <w:p w:rsidR="00C84772" w:rsidRPr="00AC071B" w:rsidRDefault="00FE4F9F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FE4F9F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gridSpan w:val="2"/>
          </w:tcPr>
          <w:p w:rsidR="00C84772" w:rsidRPr="00AC071B" w:rsidRDefault="00FE4F9F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Отражение причитающегося страхового  возмещения в результате наступления страхового случая</w:t>
            </w:r>
          </w:p>
        </w:tc>
        <w:tc>
          <w:tcPr>
            <w:tcW w:w="839" w:type="dxa"/>
            <w:vAlign w:val="center"/>
          </w:tcPr>
          <w:p w:rsidR="00C84772" w:rsidRPr="00AC071B" w:rsidRDefault="00FE4F9F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76-2</w:t>
            </w:r>
          </w:p>
        </w:tc>
        <w:tc>
          <w:tcPr>
            <w:tcW w:w="841" w:type="dxa"/>
            <w:vAlign w:val="center"/>
          </w:tcPr>
          <w:p w:rsidR="00C84772" w:rsidRPr="00AC071B" w:rsidRDefault="00FE4F9F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FE4F9F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gridSpan w:val="2"/>
          </w:tcPr>
          <w:p w:rsidR="00C84772" w:rsidRPr="00AC071B" w:rsidRDefault="003869DB" w:rsidP="003869DB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Отражение разницы между номинальной стоимостью выкупленных акций (долей) и фактическими расходами по их выкупу</w:t>
            </w:r>
          </w:p>
        </w:tc>
        <w:tc>
          <w:tcPr>
            <w:tcW w:w="839" w:type="dxa"/>
            <w:vAlign w:val="center"/>
          </w:tcPr>
          <w:p w:rsidR="00C84772" w:rsidRPr="00AC071B" w:rsidRDefault="003869DB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41" w:type="dxa"/>
            <w:vAlign w:val="center"/>
          </w:tcPr>
          <w:p w:rsidR="00C84772" w:rsidRPr="00AC071B" w:rsidRDefault="003869DB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3869DB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gridSpan w:val="2"/>
          </w:tcPr>
          <w:p w:rsidR="00C84772" w:rsidRPr="00AC071B" w:rsidRDefault="003869DB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поступлений, связанных с </w:t>
            </w:r>
            <w:r w:rsidR="00AC043C" w:rsidRPr="00AC071B">
              <w:rPr>
                <w:rFonts w:ascii="Times New Roman" w:hAnsi="Times New Roman" w:cs="Times New Roman"/>
                <w:sz w:val="28"/>
                <w:szCs w:val="28"/>
              </w:rPr>
              <w:t>|безвозмездным получением активов, а также курсовых разниц</w:t>
            </w:r>
          </w:p>
        </w:tc>
        <w:tc>
          <w:tcPr>
            <w:tcW w:w="839" w:type="dxa"/>
            <w:vAlign w:val="center"/>
          </w:tcPr>
          <w:p w:rsidR="00C84772" w:rsidRPr="00AC071B" w:rsidRDefault="00AC043C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97; 98</w:t>
            </w:r>
          </w:p>
        </w:tc>
        <w:tc>
          <w:tcPr>
            <w:tcW w:w="841" w:type="dxa"/>
            <w:vAlign w:val="center"/>
          </w:tcPr>
          <w:p w:rsidR="00C84772" w:rsidRPr="00AC071B" w:rsidRDefault="00AC043C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AC043C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gridSpan w:val="2"/>
          </w:tcPr>
          <w:p w:rsidR="00C84772" w:rsidRPr="00AC071B" w:rsidRDefault="00AC043C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превышения внереализационных </w:t>
            </w:r>
            <w:r w:rsidR="002D5169" w:rsidRPr="00AC071B">
              <w:rPr>
                <w:rFonts w:ascii="Times New Roman" w:hAnsi="Times New Roman" w:cs="Times New Roman"/>
                <w:sz w:val="28"/>
                <w:szCs w:val="28"/>
              </w:rPr>
              <w:t>расходов над доходами в конце отчетного месяца</w:t>
            </w:r>
          </w:p>
        </w:tc>
        <w:tc>
          <w:tcPr>
            <w:tcW w:w="839" w:type="dxa"/>
            <w:vAlign w:val="center"/>
          </w:tcPr>
          <w:p w:rsidR="00C84772" w:rsidRPr="00AC071B" w:rsidRDefault="002D5169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41" w:type="dxa"/>
            <w:vAlign w:val="center"/>
          </w:tcPr>
          <w:p w:rsidR="00C84772" w:rsidRPr="00AC071B" w:rsidRDefault="002D5169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</w:tr>
      <w:tr w:rsidR="00AC071B" w:rsidRPr="00AC071B" w:rsidTr="007D389E">
        <w:tc>
          <w:tcPr>
            <w:tcW w:w="9726" w:type="dxa"/>
            <w:gridSpan w:val="5"/>
          </w:tcPr>
          <w:p w:rsidR="00E01F56" w:rsidRPr="00AC071B" w:rsidRDefault="00E01F56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Операции по дебету </w:t>
            </w:r>
            <w:r w:rsidR="00854133" w:rsidRPr="00AC071B">
              <w:rPr>
                <w:rFonts w:ascii="Times New Roman" w:hAnsi="Times New Roman" w:cs="Times New Roman"/>
                <w:sz w:val="28"/>
                <w:szCs w:val="28"/>
              </w:rPr>
              <w:t>счёта 92</w:t>
            </w:r>
          </w:p>
        </w:tc>
      </w:tr>
      <w:tr w:rsidR="00AC071B" w:rsidRPr="00AC071B" w:rsidTr="007D389E">
        <w:tc>
          <w:tcPr>
            <w:tcW w:w="534" w:type="dxa"/>
          </w:tcPr>
          <w:p w:rsidR="002D5169" w:rsidRPr="00AC071B" w:rsidRDefault="00854133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gridSpan w:val="2"/>
          </w:tcPr>
          <w:p w:rsidR="002D5169" w:rsidRPr="00AC071B" w:rsidRDefault="00854133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Списание затрат по производствам, не давшим продукции или погибшим от стихийных бедствий; по обслуживающим производствам и хозяйствам</w:t>
            </w:r>
          </w:p>
        </w:tc>
        <w:tc>
          <w:tcPr>
            <w:tcW w:w="839" w:type="dxa"/>
            <w:vAlign w:val="center"/>
          </w:tcPr>
          <w:p w:rsidR="002D5169" w:rsidRPr="00AC071B" w:rsidRDefault="00854133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2D5169" w:rsidRPr="00AC071B" w:rsidRDefault="00854133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20; 23; 29</w:t>
            </w:r>
          </w:p>
        </w:tc>
      </w:tr>
      <w:tr w:rsidR="00AC071B" w:rsidRPr="00AC071B" w:rsidTr="007D389E">
        <w:tc>
          <w:tcPr>
            <w:tcW w:w="534" w:type="dxa"/>
          </w:tcPr>
          <w:p w:rsidR="002D5169" w:rsidRPr="00AC071B" w:rsidRDefault="005E10CC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gridSpan w:val="2"/>
          </w:tcPr>
          <w:p w:rsidR="002D5169" w:rsidRPr="00AC071B" w:rsidRDefault="005E10CC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остаточной стоимости основных  средств и нематериальных активов, утраченных </w:t>
            </w:r>
            <w:r w:rsidR="007A6379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чрезвычайных обстоятельств; безвозмездная передача </w:t>
            </w:r>
            <w:proofErr w:type="spellStart"/>
            <w:r w:rsidR="007A6379" w:rsidRPr="00AC071B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="007A6379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 активов  </w:t>
            </w:r>
          </w:p>
        </w:tc>
        <w:tc>
          <w:tcPr>
            <w:tcW w:w="839" w:type="dxa"/>
            <w:vAlign w:val="center"/>
          </w:tcPr>
          <w:p w:rsidR="002D5169" w:rsidRPr="00AC071B" w:rsidRDefault="007A6379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2D5169" w:rsidRPr="00AC071B" w:rsidRDefault="007A6379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01; 03; 04; 07; 08</w:t>
            </w:r>
          </w:p>
        </w:tc>
      </w:tr>
      <w:tr w:rsidR="00AC071B" w:rsidRPr="00AC071B" w:rsidTr="007D389E">
        <w:tc>
          <w:tcPr>
            <w:tcW w:w="534" w:type="dxa"/>
          </w:tcPr>
          <w:p w:rsidR="002D5169" w:rsidRPr="00AC071B" w:rsidRDefault="007A6379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gridSpan w:val="2"/>
          </w:tcPr>
          <w:p w:rsidR="002D5169" w:rsidRPr="00AC071B" w:rsidRDefault="007A6379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стоимости животных, павших или </w:t>
            </w:r>
            <w:r w:rsidR="00DA7178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забитых в связи с эпизоотией, стихийными бедствиями и иными чрезвычайными событиями </w:t>
            </w:r>
          </w:p>
        </w:tc>
        <w:tc>
          <w:tcPr>
            <w:tcW w:w="839" w:type="dxa"/>
            <w:vAlign w:val="center"/>
          </w:tcPr>
          <w:p w:rsidR="002D5169" w:rsidRPr="00AC071B" w:rsidRDefault="00DA7178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2D5169" w:rsidRPr="00AC071B" w:rsidRDefault="00DA7178" w:rsidP="00DA7178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071B" w:rsidRPr="00AC071B" w:rsidTr="007D389E">
        <w:tc>
          <w:tcPr>
            <w:tcW w:w="534" w:type="dxa"/>
          </w:tcPr>
          <w:p w:rsidR="002D5169" w:rsidRPr="00AC071B" w:rsidRDefault="00DA7178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gridSpan w:val="2"/>
          </w:tcPr>
          <w:p w:rsidR="002D5169" w:rsidRPr="00AC071B" w:rsidRDefault="00DA7178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Списание стоимости материально-</w:t>
            </w:r>
            <w:r w:rsidR="008910E5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запасов, уничтоженных или испорченных в результате стихийных бедствий (некомпенсируемые потери при чрезвычайных обстоятельствах</w:t>
            </w:r>
            <w:proofErr w:type="gramEnd"/>
          </w:p>
        </w:tc>
        <w:tc>
          <w:tcPr>
            <w:tcW w:w="839" w:type="dxa"/>
            <w:vAlign w:val="center"/>
          </w:tcPr>
          <w:p w:rsidR="002D5169" w:rsidRPr="00AC071B" w:rsidRDefault="008910E5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2D5169" w:rsidRPr="00AC071B" w:rsidRDefault="008910E5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10; 16; 41; 43</w:t>
            </w:r>
          </w:p>
        </w:tc>
      </w:tr>
      <w:tr w:rsidR="00AC071B" w:rsidRPr="00AC071B" w:rsidTr="007D389E">
        <w:tc>
          <w:tcPr>
            <w:tcW w:w="534" w:type="dxa"/>
          </w:tcPr>
          <w:p w:rsidR="002D5169" w:rsidRPr="00AC071B" w:rsidRDefault="008910E5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gridSpan w:val="2"/>
          </w:tcPr>
          <w:p w:rsidR="002D5169" w:rsidRPr="00AC071B" w:rsidRDefault="008910E5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сумм дебиторской задолженности, по </w:t>
            </w:r>
            <w:r w:rsidR="008D7180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которым истек срок исковой давности, других долгов, нереальных для взыскания  </w:t>
            </w:r>
          </w:p>
        </w:tc>
        <w:tc>
          <w:tcPr>
            <w:tcW w:w="839" w:type="dxa"/>
            <w:vAlign w:val="center"/>
          </w:tcPr>
          <w:p w:rsidR="002D5169" w:rsidRPr="00AC071B" w:rsidRDefault="008D7180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2D5169" w:rsidRPr="00AC071B" w:rsidRDefault="008D7180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60; 62; 76</w:t>
            </w:r>
          </w:p>
        </w:tc>
      </w:tr>
      <w:tr w:rsidR="00AC071B" w:rsidRPr="00AC071B" w:rsidTr="007D389E">
        <w:tc>
          <w:tcPr>
            <w:tcW w:w="534" w:type="dxa"/>
          </w:tcPr>
          <w:p w:rsidR="002D5169" w:rsidRPr="00AC071B" w:rsidRDefault="008D7180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gridSpan w:val="2"/>
          </w:tcPr>
          <w:p w:rsidR="002D5169" w:rsidRPr="00AC071B" w:rsidRDefault="008D7180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Начисление штрафов по договорам</w:t>
            </w:r>
          </w:p>
        </w:tc>
        <w:tc>
          <w:tcPr>
            <w:tcW w:w="839" w:type="dxa"/>
            <w:vAlign w:val="center"/>
          </w:tcPr>
          <w:p w:rsidR="002D5169" w:rsidRPr="00AC071B" w:rsidRDefault="008D7180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2D5169" w:rsidRPr="00AC071B" w:rsidRDefault="008D7180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C071B" w:rsidRPr="00AC071B" w:rsidTr="007D389E">
        <w:tc>
          <w:tcPr>
            <w:tcW w:w="534" w:type="dxa"/>
          </w:tcPr>
          <w:p w:rsidR="002D5169" w:rsidRPr="00AC071B" w:rsidRDefault="008D7180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gridSpan w:val="2"/>
          </w:tcPr>
          <w:p w:rsidR="002D5169" w:rsidRPr="00AC071B" w:rsidRDefault="002A64C6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не компенсируемых страховыми возмещениями потерь от страховых случаев </w:t>
            </w:r>
          </w:p>
        </w:tc>
        <w:tc>
          <w:tcPr>
            <w:tcW w:w="839" w:type="dxa"/>
            <w:vAlign w:val="center"/>
          </w:tcPr>
          <w:p w:rsidR="002D5169" w:rsidRPr="00AC071B" w:rsidRDefault="002A64C6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2D5169" w:rsidRPr="00AC071B" w:rsidRDefault="002A64C6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C071B" w:rsidRPr="00AC071B" w:rsidTr="007D389E">
        <w:tc>
          <w:tcPr>
            <w:tcW w:w="534" w:type="dxa"/>
          </w:tcPr>
          <w:p w:rsidR="002D5169" w:rsidRPr="00AC071B" w:rsidRDefault="002A64C6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  <w:gridSpan w:val="2"/>
          </w:tcPr>
          <w:p w:rsidR="002D5169" w:rsidRPr="00AC071B" w:rsidRDefault="002A64C6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уплаченных или признанных к уплате пени, штрафов, неустоек за нарушение условий </w:t>
            </w:r>
            <w:r w:rsidR="004F673A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хозяйственных договоров </w:t>
            </w:r>
          </w:p>
        </w:tc>
        <w:tc>
          <w:tcPr>
            <w:tcW w:w="839" w:type="dxa"/>
            <w:vAlign w:val="center"/>
          </w:tcPr>
          <w:p w:rsidR="002D5169" w:rsidRPr="00AC071B" w:rsidRDefault="004F673A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2D5169" w:rsidRPr="00AC071B" w:rsidRDefault="002A64C6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76; 51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4F673A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gridSpan w:val="2"/>
          </w:tcPr>
          <w:p w:rsidR="00C84772" w:rsidRPr="00AC071B" w:rsidRDefault="004F673A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уплаченных судебных расходов </w:t>
            </w:r>
          </w:p>
        </w:tc>
        <w:tc>
          <w:tcPr>
            <w:tcW w:w="839" w:type="dxa"/>
            <w:vAlign w:val="center"/>
          </w:tcPr>
          <w:p w:rsidR="00C84772" w:rsidRPr="00AC071B" w:rsidRDefault="004F673A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C84772" w:rsidRPr="00AC071B" w:rsidRDefault="004F673A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51; 52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4F673A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  <w:gridSpan w:val="2"/>
          </w:tcPr>
          <w:p w:rsidR="00C84772" w:rsidRPr="00AC071B" w:rsidRDefault="004F673A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налога на добавленную стоимость </w:t>
            </w:r>
            <w:r w:rsidR="00794B6D" w:rsidRPr="00AC071B">
              <w:rPr>
                <w:rFonts w:ascii="Times New Roman" w:hAnsi="Times New Roman" w:cs="Times New Roman"/>
                <w:sz w:val="28"/>
                <w:szCs w:val="28"/>
              </w:rPr>
              <w:t>от внереализационных доходов в соответствии с законодательством</w:t>
            </w:r>
          </w:p>
        </w:tc>
        <w:tc>
          <w:tcPr>
            <w:tcW w:w="839" w:type="dxa"/>
            <w:vAlign w:val="center"/>
          </w:tcPr>
          <w:p w:rsidR="00C84772" w:rsidRPr="00AC071B" w:rsidRDefault="00794B6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C84772" w:rsidRPr="00AC071B" w:rsidRDefault="00794B6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C071B" w:rsidRPr="00AC071B" w:rsidTr="007D389E">
        <w:tc>
          <w:tcPr>
            <w:tcW w:w="534" w:type="dxa"/>
          </w:tcPr>
          <w:p w:rsidR="00C84772" w:rsidRPr="00AC071B" w:rsidRDefault="00794B6D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gridSpan w:val="2"/>
          </w:tcPr>
          <w:p w:rsidR="00C84772" w:rsidRPr="00AC071B" w:rsidRDefault="00794B6D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Начисл</w:t>
            </w:r>
            <w:r w:rsidR="00EA3733" w:rsidRPr="00AC071B">
              <w:rPr>
                <w:rFonts w:ascii="Times New Roman" w:hAnsi="Times New Roman" w:cs="Times New Roman"/>
                <w:sz w:val="28"/>
                <w:szCs w:val="28"/>
              </w:rPr>
              <w:t>ение оффшорного сбора</w:t>
            </w:r>
          </w:p>
        </w:tc>
        <w:tc>
          <w:tcPr>
            <w:tcW w:w="839" w:type="dxa"/>
            <w:vAlign w:val="center"/>
          </w:tcPr>
          <w:p w:rsidR="00C84772" w:rsidRPr="00AC071B" w:rsidRDefault="00794B6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C84772" w:rsidRPr="00AC071B" w:rsidRDefault="00794B6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C071B" w:rsidRPr="00AC071B" w:rsidTr="007D389E">
        <w:tc>
          <w:tcPr>
            <w:tcW w:w="534" w:type="dxa"/>
          </w:tcPr>
          <w:p w:rsidR="00794B6D" w:rsidRPr="00AC071B" w:rsidRDefault="00794B6D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  <w:gridSpan w:val="2"/>
          </w:tcPr>
          <w:p w:rsidR="00794B6D" w:rsidRPr="00AC071B" w:rsidRDefault="00EA3733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Списание стоимости материального ущерба, нереального для взыскания (если во взыскании отказано судом и др.)</w:t>
            </w:r>
          </w:p>
        </w:tc>
        <w:tc>
          <w:tcPr>
            <w:tcW w:w="839" w:type="dxa"/>
            <w:vAlign w:val="center"/>
          </w:tcPr>
          <w:p w:rsidR="00794B6D" w:rsidRPr="00AC071B" w:rsidRDefault="00EA3733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794B6D" w:rsidRPr="00AC071B" w:rsidRDefault="00EA3733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C071B" w:rsidRPr="00AC071B" w:rsidTr="007D389E">
        <w:tc>
          <w:tcPr>
            <w:tcW w:w="534" w:type="dxa"/>
          </w:tcPr>
          <w:p w:rsidR="00794B6D" w:rsidRPr="00AC071B" w:rsidRDefault="009E1FDE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  <w:gridSpan w:val="2"/>
          </w:tcPr>
          <w:p w:rsidR="00794B6D" w:rsidRPr="00AC071B" w:rsidRDefault="009E1FDE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Отражение недостач ценностей сверх норм естественной убыли и потерь от порчи ценностей при отсутствии конкретных виновников</w:t>
            </w:r>
          </w:p>
        </w:tc>
        <w:tc>
          <w:tcPr>
            <w:tcW w:w="839" w:type="dxa"/>
            <w:vAlign w:val="center"/>
          </w:tcPr>
          <w:p w:rsidR="00794B6D" w:rsidRPr="00AC071B" w:rsidRDefault="009E1FDE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794B6D" w:rsidRPr="00AC071B" w:rsidRDefault="00C56A78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C071B" w:rsidRPr="00AC071B" w:rsidTr="007D389E">
        <w:tc>
          <w:tcPr>
            <w:tcW w:w="534" w:type="dxa"/>
          </w:tcPr>
          <w:p w:rsidR="00794B6D" w:rsidRPr="00AC071B" w:rsidRDefault="00C56A78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  <w:gridSpan w:val="2"/>
          </w:tcPr>
          <w:p w:rsidR="00794B6D" w:rsidRPr="00AC071B" w:rsidRDefault="00C56A78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Отражение уценки активов в случаях, не предусмотренных постановлениями Правительства</w:t>
            </w:r>
          </w:p>
        </w:tc>
        <w:tc>
          <w:tcPr>
            <w:tcW w:w="839" w:type="dxa"/>
            <w:vAlign w:val="center"/>
          </w:tcPr>
          <w:p w:rsidR="00794B6D" w:rsidRPr="00AC071B" w:rsidRDefault="00C56A78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794B6D" w:rsidRPr="00AC071B" w:rsidRDefault="00C56A78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10; 41; 43 и </w:t>
            </w:r>
            <w:proofErr w:type="spellStart"/>
            <w:proofErr w:type="gramStart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</w:tr>
      <w:tr w:rsidR="00AC071B" w:rsidRPr="00AC071B" w:rsidTr="007D389E">
        <w:tc>
          <w:tcPr>
            <w:tcW w:w="534" w:type="dxa"/>
          </w:tcPr>
          <w:p w:rsidR="00794B6D" w:rsidRPr="00AC071B" w:rsidRDefault="00C56A78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  <w:gridSpan w:val="2"/>
          </w:tcPr>
          <w:p w:rsidR="00794B6D" w:rsidRPr="00AC071B" w:rsidRDefault="00956D0F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амортизационных отчислений от стоимости объектов основных средств и нематериальных активов, не </w:t>
            </w:r>
            <w:r w:rsidRPr="00AC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предпринимательской деятельности</w:t>
            </w:r>
          </w:p>
        </w:tc>
        <w:tc>
          <w:tcPr>
            <w:tcW w:w="839" w:type="dxa"/>
            <w:vAlign w:val="center"/>
          </w:tcPr>
          <w:p w:rsidR="00794B6D" w:rsidRPr="00AC071B" w:rsidRDefault="00956D0F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92-2</w:t>
            </w:r>
          </w:p>
        </w:tc>
        <w:tc>
          <w:tcPr>
            <w:tcW w:w="841" w:type="dxa"/>
            <w:vAlign w:val="center"/>
          </w:tcPr>
          <w:p w:rsidR="00794B6D" w:rsidRPr="00AC071B" w:rsidRDefault="00956D0F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02; 05</w:t>
            </w:r>
          </w:p>
        </w:tc>
      </w:tr>
      <w:tr w:rsidR="00AC071B" w:rsidRPr="00AC071B" w:rsidTr="007D389E">
        <w:tc>
          <w:tcPr>
            <w:tcW w:w="534" w:type="dxa"/>
          </w:tcPr>
          <w:p w:rsidR="00794B6D" w:rsidRPr="00AC071B" w:rsidRDefault="00A14BEB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512" w:type="dxa"/>
            <w:gridSpan w:val="2"/>
          </w:tcPr>
          <w:p w:rsidR="00794B6D" w:rsidRPr="00AC071B" w:rsidRDefault="00A14BEB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Отражение сумм прочих доходов, относящихся к будущим отчетным периодам, курсовых разниц</w:t>
            </w:r>
          </w:p>
        </w:tc>
        <w:tc>
          <w:tcPr>
            <w:tcW w:w="839" w:type="dxa"/>
            <w:vAlign w:val="center"/>
          </w:tcPr>
          <w:p w:rsidR="00794B6D" w:rsidRPr="00AC071B" w:rsidRDefault="00A14BEB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794B6D" w:rsidRPr="00AC071B" w:rsidRDefault="00A14BEB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98; 97</w:t>
            </w:r>
          </w:p>
        </w:tc>
      </w:tr>
      <w:tr w:rsidR="00AC071B" w:rsidRPr="00AC071B" w:rsidTr="007D389E">
        <w:tc>
          <w:tcPr>
            <w:tcW w:w="534" w:type="dxa"/>
          </w:tcPr>
          <w:p w:rsidR="00794B6D" w:rsidRPr="00AC071B" w:rsidRDefault="00A14BEB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  <w:gridSpan w:val="2"/>
          </w:tcPr>
          <w:p w:rsidR="00794B6D" w:rsidRPr="00AC071B" w:rsidRDefault="008C0386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Отражение превышения внереализационных доходов над расходами в конце отчетного периода (прибыль)</w:t>
            </w:r>
          </w:p>
        </w:tc>
        <w:tc>
          <w:tcPr>
            <w:tcW w:w="839" w:type="dxa"/>
            <w:vAlign w:val="center"/>
          </w:tcPr>
          <w:p w:rsidR="00794B6D" w:rsidRPr="00AC071B" w:rsidRDefault="008C0386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  <w:tc>
          <w:tcPr>
            <w:tcW w:w="841" w:type="dxa"/>
            <w:vAlign w:val="center"/>
          </w:tcPr>
          <w:p w:rsidR="00794B6D" w:rsidRPr="00AC071B" w:rsidRDefault="008C0386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C071B" w:rsidRPr="00AC071B" w:rsidTr="009A3AD1">
        <w:tc>
          <w:tcPr>
            <w:tcW w:w="9726" w:type="dxa"/>
            <w:gridSpan w:val="5"/>
          </w:tcPr>
          <w:p w:rsidR="008C0386" w:rsidRPr="00AC071B" w:rsidRDefault="008C0386" w:rsidP="008C0386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Закрытие декабрем по субсчетам счета 92</w:t>
            </w:r>
          </w:p>
        </w:tc>
      </w:tr>
      <w:tr w:rsidR="00AC071B" w:rsidRPr="00AC071B" w:rsidTr="001B7BBD">
        <w:tc>
          <w:tcPr>
            <w:tcW w:w="534" w:type="dxa"/>
            <w:vMerge w:val="restart"/>
            <w:vAlign w:val="center"/>
          </w:tcPr>
          <w:p w:rsidR="001B7BBD" w:rsidRPr="00AC071B" w:rsidRDefault="001B7BBD" w:rsidP="001B7BBD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  <w:gridSpan w:val="2"/>
          </w:tcPr>
          <w:p w:rsidR="001B7BBD" w:rsidRPr="00AC071B" w:rsidRDefault="001B7BBD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Закрытие субсчета 92-1</w:t>
            </w:r>
          </w:p>
        </w:tc>
        <w:tc>
          <w:tcPr>
            <w:tcW w:w="839" w:type="dxa"/>
            <w:vAlign w:val="center"/>
          </w:tcPr>
          <w:p w:rsidR="001B7BBD" w:rsidRPr="00AC071B" w:rsidRDefault="001B7BB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  <w:tc>
          <w:tcPr>
            <w:tcW w:w="841" w:type="dxa"/>
            <w:vAlign w:val="center"/>
          </w:tcPr>
          <w:p w:rsidR="001B7BBD" w:rsidRPr="00AC071B" w:rsidRDefault="001B7BB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92-9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B7BBD" w:rsidRPr="00AC071B" w:rsidRDefault="001B7BBD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B7BBD" w:rsidRPr="00AC071B" w:rsidRDefault="001B7BBD" w:rsidP="00C84772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Закрытие субсчета 92-2</w:t>
            </w:r>
          </w:p>
        </w:tc>
        <w:tc>
          <w:tcPr>
            <w:tcW w:w="839" w:type="dxa"/>
            <w:vAlign w:val="center"/>
          </w:tcPr>
          <w:p w:rsidR="001B7BBD" w:rsidRPr="00AC071B" w:rsidRDefault="001B7BB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92-9</w:t>
            </w:r>
          </w:p>
        </w:tc>
        <w:tc>
          <w:tcPr>
            <w:tcW w:w="841" w:type="dxa"/>
            <w:vAlign w:val="center"/>
          </w:tcPr>
          <w:p w:rsidR="001B7BBD" w:rsidRPr="00AC071B" w:rsidRDefault="001B7BB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B7BBD" w:rsidRPr="00AC071B" w:rsidRDefault="001B7BBD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B7BBD" w:rsidRPr="00AC071B" w:rsidRDefault="001B7BBD" w:rsidP="001B7BBD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Закрытие субсчета 92-3 и т.д.</w:t>
            </w:r>
          </w:p>
        </w:tc>
        <w:tc>
          <w:tcPr>
            <w:tcW w:w="839" w:type="dxa"/>
            <w:vAlign w:val="center"/>
          </w:tcPr>
          <w:p w:rsidR="001B7BBD" w:rsidRPr="00AC071B" w:rsidRDefault="001B7BB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92-9</w:t>
            </w:r>
          </w:p>
        </w:tc>
        <w:tc>
          <w:tcPr>
            <w:tcW w:w="841" w:type="dxa"/>
            <w:vAlign w:val="center"/>
          </w:tcPr>
          <w:p w:rsidR="001B7BBD" w:rsidRPr="00AC071B" w:rsidRDefault="001B7BB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92-3</w:t>
            </w:r>
          </w:p>
        </w:tc>
      </w:tr>
      <w:tr w:rsidR="00AC071B" w:rsidRPr="00AC071B" w:rsidTr="007D389E">
        <w:tc>
          <w:tcPr>
            <w:tcW w:w="534" w:type="dxa"/>
            <w:vMerge/>
          </w:tcPr>
          <w:p w:rsidR="001B7BBD" w:rsidRPr="00AC071B" w:rsidRDefault="001B7BBD" w:rsidP="00E31179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1B7BBD" w:rsidRPr="00AC071B" w:rsidRDefault="001B7BBD" w:rsidP="001B7BBD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После отражения этих записей сч</w:t>
            </w:r>
            <w:r w:rsidR="00AC071B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ет по </w:t>
            </w: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субсчетам </w:t>
            </w:r>
            <w:proofErr w:type="gramStart"/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C071B" w:rsidRPr="00AC071B">
              <w:rPr>
                <w:rFonts w:ascii="Times New Roman" w:hAnsi="Times New Roman" w:cs="Times New Roman"/>
                <w:sz w:val="28"/>
                <w:szCs w:val="28"/>
              </w:rPr>
              <w:t>крывается</w:t>
            </w:r>
            <w:proofErr w:type="gramEnd"/>
            <w:r w:rsidR="00AC071B" w:rsidRPr="00AC071B">
              <w:rPr>
                <w:rFonts w:ascii="Times New Roman" w:hAnsi="Times New Roman" w:cs="Times New Roman"/>
                <w:sz w:val="28"/>
                <w:szCs w:val="28"/>
              </w:rPr>
              <w:t xml:space="preserve"> и сальдо по состоянию </w:t>
            </w:r>
            <w:r w:rsidRPr="00AC071B">
              <w:rPr>
                <w:rFonts w:ascii="Times New Roman" w:hAnsi="Times New Roman" w:cs="Times New Roman"/>
                <w:sz w:val="28"/>
                <w:szCs w:val="28"/>
              </w:rPr>
              <w:t>на 1 января следующего за отчетным года иметь не будет</w:t>
            </w:r>
          </w:p>
        </w:tc>
        <w:tc>
          <w:tcPr>
            <w:tcW w:w="839" w:type="dxa"/>
            <w:vAlign w:val="center"/>
          </w:tcPr>
          <w:p w:rsidR="001B7BBD" w:rsidRPr="00AC071B" w:rsidRDefault="001B7BB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1B7BBD" w:rsidRPr="00AC071B" w:rsidRDefault="001B7BBD" w:rsidP="00C84772">
            <w:pPr>
              <w:pStyle w:val="HTML"/>
              <w:tabs>
                <w:tab w:val="clear" w:pos="5496"/>
                <w:tab w:val="left" w:pos="567"/>
                <w:tab w:val="left" w:pos="6804"/>
              </w:tabs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179" w:rsidRPr="00067F21" w:rsidRDefault="00E31179" w:rsidP="00E31179">
      <w:pPr>
        <w:pStyle w:val="a0"/>
        <w:tabs>
          <w:tab w:val="left" w:pos="567"/>
          <w:tab w:val="left" w:pos="6804"/>
        </w:tabs>
        <w:ind w:firstLine="567"/>
        <w:jc w:val="both"/>
        <w:rPr>
          <w:sz w:val="28"/>
          <w:szCs w:val="28"/>
        </w:rPr>
      </w:pPr>
    </w:p>
    <w:p w:rsidR="0072359A" w:rsidRPr="00067F21" w:rsidRDefault="002D4433" w:rsidP="005C3C7C">
      <w:pPr>
        <w:pStyle w:val="a0"/>
        <w:ind w:firstLine="567"/>
        <w:jc w:val="both"/>
        <w:rPr>
          <w:sz w:val="28"/>
          <w:szCs w:val="28"/>
        </w:rPr>
      </w:pPr>
      <w:r w:rsidRPr="00067F21">
        <w:rPr>
          <w:sz w:val="28"/>
          <w:szCs w:val="28"/>
        </w:rPr>
        <w:t>Внереализационные доходы и расходы требуют правильного учёта и отражения хозяйственных операций в типовом плане счётов, поэтому необходимо следить за изменениями, вносимыми в налоговый кодекс РБ и инструкции по их учёту.</w:t>
      </w:r>
      <w:r w:rsidR="005C3C7C" w:rsidRPr="00067F21">
        <w:rPr>
          <w:sz w:val="28"/>
          <w:szCs w:val="28"/>
        </w:rPr>
        <w:t xml:space="preserve"> </w:t>
      </w:r>
      <w:proofErr w:type="gramStart"/>
      <w:r w:rsidR="0072359A" w:rsidRPr="00067F21">
        <w:rPr>
          <w:sz w:val="28"/>
          <w:szCs w:val="28"/>
        </w:rPr>
        <w:t xml:space="preserve">Последние изменения </w:t>
      </w:r>
      <w:r w:rsidR="005C3C7C" w:rsidRPr="00067F21">
        <w:rPr>
          <w:sz w:val="28"/>
          <w:szCs w:val="28"/>
        </w:rPr>
        <w:t xml:space="preserve">были внесены </w:t>
      </w:r>
      <w:r w:rsidR="00CE2DAA" w:rsidRPr="00067F21">
        <w:rPr>
          <w:sz w:val="28"/>
          <w:szCs w:val="28"/>
        </w:rPr>
        <w:t>в налоговый кодекс РБ ст. 1</w:t>
      </w:r>
      <w:r w:rsidR="00067F21" w:rsidRPr="00067F21">
        <w:rPr>
          <w:sz w:val="28"/>
          <w:szCs w:val="28"/>
        </w:rPr>
        <w:t xml:space="preserve">28-129, которая предусматривает, что </w:t>
      </w:r>
      <w:r w:rsidR="00067F21" w:rsidRPr="00067F21">
        <w:rPr>
          <w:sz w:val="28"/>
          <w:szCs w:val="28"/>
          <w:shd w:val="clear" w:color="auto" w:fill="FFFFFF"/>
        </w:rPr>
        <w:t>валовую прибыль белорусской организации необходимо исчислять с учетом прибыли (убытка) от реализации товаров (работ, услуг), имущественных прав и внереализационных доходов, уменьшенных на сумму внереализационных расходов от деятельности за пределами Республики Беларусь, по которой она зарегистрирована в качестве плательщика налогов иностранного государства.</w:t>
      </w:r>
      <w:proofErr w:type="gramEnd"/>
    </w:p>
    <w:p w:rsidR="00DD20B5" w:rsidRPr="00067F21" w:rsidRDefault="00DD20B5" w:rsidP="00E31179">
      <w:pPr>
        <w:pStyle w:val="a0"/>
        <w:tabs>
          <w:tab w:val="left" w:pos="567"/>
          <w:tab w:val="left" w:pos="6804"/>
        </w:tabs>
        <w:ind w:firstLine="567"/>
        <w:jc w:val="both"/>
        <w:rPr>
          <w:sz w:val="28"/>
          <w:szCs w:val="28"/>
        </w:rPr>
      </w:pPr>
    </w:p>
    <w:p w:rsidR="008E2D21" w:rsidRPr="00AC071B" w:rsidRDefault="00215EB9" w:rsidP="00E31179">
      <w:pPr>
        <w:pStyle w:val="a0"/>
        <w:ind w:firstLine="567"/>
        <w:jc w:val="both"/>
        <w:rPr>
          <w:sz w:val="28"/>
          <w:szCs w:val="28"/>
        </w:rPr>
      </w:pPr>
      <w:r w:rsidRPr="00AC071B">
        <w:rPr>
          <w:sz w:val="28"/>
          <w:szCs w:val="28"/>
        </w:rPr>
        <w:br w:type="page"/>
      </w:r>
    </w:p>
    <w:p w:rsidR="002D5B02" w:rsidRDefault="00BE38BB" w:rsidP="00E41B15">
      <w:pPr>
        <w:pStyle w:val="a6"/>
        <w:tabs>
          <w:tab w:val="center" w:leader="dot" w:pos="397"/>
          <w:tab w:val="left" w:leader="dot" w:pos="567"/>
          <w:tab w:val="center" w:leader="dot" w:pos="9356"/>
        </w:tabs>
        <w:ind w:left="284"/>
        <w:rPr>
          <w:b/>
          <w:sz w:val="28"/>
          <w:szCs w:val="28"/>
        </w:rPr>
      </w:pPr>
      <w:r w:rsidRPr="006C0EE7">
        <w:rPr>
          <w:b/>
          <w:sz w:val="28"/>
          <w:szCs w:val="28"/>
        </w:rPr>
        <w:lastRenderedPageBreak/>
        <w:t>Теоретический вопрос №</w:t>
      </w:r>
      <w:r>
        <w:rPr>
          <w:b/>
          <w:sz w:val="28"/>
          <w:szCs w:val="28"/>
        </w:rPr>
        <w:t xml:space="preserve"> 2</w:t>
      </w:r>
    </w:p>
    <w:p w:rsidR="002D5B02" w:rsidRDefault="002D5B02" w:rsidP="00E41B15">
      <w:pPr>
        <w:pStyle w:val="a6"/>
        <w:tabs>
          <w:tab w:val="center" w:leader="dot" w:pos="397"/>
          <w:tab w:val="left" w:leader="dot" w:pos="567"/>
          <w:tab w:val="center" w:leader="dot" w:pos="9356"/>
        </w:tabs>
        <w:ind w:left="284"/>
        <w:rPr>
          <w:b/>
          <w:sz w:val="28"/>
          <w:szCs w:val="28"/>
        </w:rPr>
      </w:pPr>
    </w:p>
    <w:p w:rsidR="002D5B02" w:rsidRDefault="00714D10" w:rsidP="00E41B15">
      <w:pPr>
        <w:pStyle w:val="6"/>
        <w:jc w:val="both"/>
        <w:rPr>
          <w:b/>
          <w:sz w:val="28"/>
          <w:szCs w:val="28"/>
        </w:rPr>
      </w:pPr>
      <w:r w:rsidRPr="004C121C">
        <w:rPr>
          <w:b/>
          <w:sz w:val="28"/>
          <w:szCs w:val="28"/>
        </w:rPr>
        <w:t>Финансовый контроль организаций</w:t>
      </w:r>
    </w:p>
    <w:p w:rsidR="002D5B02" w:rsidRDefault="00224154" w:rsidP="00E41B15">
      <w:pPr>
        <w:pStyle w:val="6"/>
        <w:jc w:val="both"/>
        <w:rPr>
          <w:sz w:val="28"/>
          <w:szCs w:val="28"/>
          <w:shd w:val="clear" w:color="auto" w:fill="FFFFFF"/>
        </w:rPr>
      </w:pPr>
      <w:r w:rsidRPr="004C121C">
        <w:rPr>
          <w:rStyle w:val="af"/>
          <w:sz w:val="28"/>
          <w:szCs w:val="28"/>
          <w:shd w:val="clear" w:color="auto" w:fill="FFFFFF"/>
        </w:rPr>
        <w:t>Финансовый контроль</w:t>
      </w:r>
      <w:r w:rsidR="00927816" w:rsidRPr="004C121C">
        <w:rPr>
          <w:rStyle w:val="apple-converted-space"/>
          <w:sz w:val="28"/>
          <w:szCs w:val="28"/>
          <w:shd w:val="clear" w:color="auto" w:fill="FFFFFF"/>
        </w:rPr>
        <w:t xml:space="preserve"> (</w:t>
      </w:r>
      <w:r w:rsidR="00927816" w:rsidRPr="004C121C">
        <w:rPr>
          <w:rStyle w:val="apple-converted-space"/>
          <w:b/>
          <w:sz w:val="28"/>
          <w:szCs w:val="28"/>
          <w:shd w:val="clear" w:color="auto" w:fill="FFFFFF"/>
        </w:rPr>
        <w:t>ФК</w:t>
      </w:r>
      <w:r w:rsidR="00927816" w:rsidRPr="004C121C">
        <w:rPr>
          <w:rStyle w:val="apple-converted-space"/>
          <w:sz w:val="28"/>
          <w:szCs w:val="28"/>
          <w:shd w:val="clear" w:color="auto" w:fill="FFFFFF"/>
        </w:rPr>
        <w:t xml:space="preserve">) </w:t>
      </w:r>
      <w:r w:rsidRPr="004C121C">
        <w:rPr>
          <w:sz w:val="28"/>
          <w:szCs w:val="28"/>
          <w:shd w:val="clear" w:color="auto" w:fill="FFFFFF"/>
        </w:rPr>
        <w:t>является одним из важнейших звеньев финансовой системы. Он обеспечивает правильность, своевременность и полноту формирования доходов; обоснованность и точность осуществления расходов. Эффективность финансового контроля обязательное условие успешного проведения экономической и социальной политики, четкого функционирования управленческого аппарата.</w:t>
      </w:r>
    </w:p>
    <w:p w:rsidR="002D5B02" w:rsidRDefault="00224154" w:rsidP="00E41B15">
      <w:pPr>
        <w:pStyle w:val="6"/>
        <w:jc w:val="both"/>
        <w:rPr>
          <w:sz w:val="28"/>
          <w:szCs w:val="28"/>
        </w:rPr>
      </w:pPr>
      <w:r w:rsidRPr="004C121C">
        <w:rPr>
          <w:sz w:val="28"/>
          <w:szCs w:val="28"/>
        </w:rPr>
        <w:t>Финансовый контроль является важнейшим средством обеспечения законности в финансовой и хозяйственной деятельности государства.</w:t>
      </w:r>
    </w:p>
    <w:p w:rsidR="002D5B02" w:rsidRDefault="00224154" w:rsidP="00E41B15">
      <w:pPr>
        <w:pStyle w:val="6"/>
        <w:jc w:val="both"/>
        <w:rPr>
          <w:rStyle w:val="review-h5"/>
          <w:rFonts w:ascii="Courier New" w:hAnsi="Courier New" w:cs="Courier New"/>
          <w:bCs/>
          <w:sz w:val="28"/>
          <w:szCs w:val="28"/>
          <w:shd w:val="clear" w:color="auto" w:fill="FFFFFF"/>
        </w:rPr>
      </w:pPr>
      <w:r w:rsidRPr="004C121C">
        <w:rPr>
          <w:rStyle w:val="review-h5"/>
          <w:b/>
          <w:bCs/>
          <w:sz w:val="28"/>
          <w:szCs w:val="28"/>
          <w:shd w:val="clear" w:color="auto" w:fill="FFFFFF"/>
        </w:rPr>
        <w:t xml:space="preserve">Основные задачи </w:t>
      </w:r>
      <w:r w:rsidRPr="004C121C">
        <w:rPr>
          <w:rStyle w:val="review-h5"/>
          <w:bCs/>
          <w:sz w:val="28"/>
          <w:szCs w:val="28"/>
          <w:shd w:val="clear" w:color="auto" w:fill="FFFFFF"/>
        </w:rPr>
        <w:t xml:space="preserve">финансового контроля заключаются </w:t>
      </w:r>
      <w:proofErr w:type="gramStart"/>
      <w:r w:rsidRPr="004C121C">
        <w:rPr>
          <w:rStyle w:val="review-h5"/>
          <w:bCs/>
          <w:sz w:val="28"/>
          <w:szCs w:val="28"/>
          <w:shd w:val="clear" w:color="auto" w:fill="FFFFFF"/>
        </w:rPr>
        <w:t>в</w:t>
      </w:r>
      <w:proofErr w:type="gramEnd"/>
      <w:r w:rsidRPr="004C121C">
        <w:rPr>
          <w:rStyle w:val="review-h5"/>
          <w:bCs/>
          <w:sz w:val="28"/>
          <w:szCs w:val="28"/>
          <w:shd w:val="clear" w:color="auto" w:fill="FFFFFF"/>
        </w:rPr>
        <w:t>:</w:t>
      </w:r>
    </w:p>
    <w:p w:rsidR="002D5B02" w:rsidRDefault="00C309BD" w:rsidP="00E41B15">
      <w:pPr>
        <w:pStyle w:val="6"/>
        <w:jc w:val="both"/>
        <w:rPr>
          <w:b/>
          <w:bCs/>
          <w:sz w:val="28"/>
          <w:szCs w:val="28"/>
          <w:shd w:val="clear" w:color="auto" w:fill="FFFFFF"/>
        </w:rPr>
      </w:pPr>
      <w:r w:rsidRPr="004C121C">
        <w:rPr>
          <w:sz w:val="28"/>
          <w:szCs w:val="28"/>
        </w:rPr>
        <w:t>проверке выполнения финансовых обязательств перед государством и органами местного самоуправления организациями и гражданами;</w:t>
      </w:r>
    </w:p>
    <w:p w:rsidR="002D5B02" w:rsidRDefault="00C309BD" w:rsidP="00E41B15">
      <w:pPr>
        <w:pStyle w:val="6"/>
        <w:jc w:val="both"/>
        <w:rPr>
          <w:b/>
          <w:bCs/>
          <w:sz w:val="28"/>
          <w:szCs w:val="28"/>
          <w:shd w:val="clear" w:color="auto" w:fill="FFFFFF"/>
        </w:rPr>
      </w:pPr>
      <w:r w:rsidRPr="004C121C">
        <w:rPr>
          <w:sz w:val="28"/>
          <w:szCs w:val="28"/>
        </w:rPr>
        <w:t>проверке правильности использования государственными и муниципальными предприятиями денежных ресурсов, находящихся в их хозяйственном ведении или оперативном управлении;</w:t>
      </w:r>
    </w:p>
    <w:p w:rsidR="002D5B02" w:rsidRDefault="00C309BD" w:rsidP="00E41B15">
      <w:pPr>
        <w:pStyle w:val="6"/>
        <w:jc w:val="both"/>
        <w:rPr>
          <w:b/>
          <w:bCs/>
          <w:sz w:val="28"/>
          <w:szCs w:val="28"/>
          <w:shd w:val="clear" w:color="auto" w:fill="FFFFFF"/>
        </w:rPr>
      </w:pPr>
      <w:r w:rsidRPr="004C121C">
        <w:rPr>
          <w:sz w:val="28"/>
          <w:szCs w:val="28"/>
        </w:rPr>
        <w:t>проверке соблюдения правил совершения финансовых операций, расчетов и хранения денежных средств;</w:t>
      </w:r>
    </w:p>
    <w:p w:rsidR="002D5B02" w:rsidRDefault="00C309BD" w:rsidP="00E41B15">
      <w:pPr>
        <w:pStyle w:val="6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4C121C">
        <w:rPr>
          <w:sz w:val="28"/>
          <w:szCs w:val="28"/>
        </w:rPr>
        <w:t>выявлении</w:t>
      </w:r>
      <w:proofErr w:type="gramEnd"/>
      <w:r w:rsidRPr="004C121C">
        <w:rPr>
          <w:sz w:val="28"/>
          <w:szCs w:val="28"/>
        </w:rPr>
        <w:t xml:space="preserve"> внутренних резервов производства;</w:t>
      </w:r>
    </w:p>
    <w:p w:rsidR="008B7F29" w:rsidRPr="004C121C" w:rsidRDefault="00C309BD" w:rsidP="003F2975">
      <w:pPr>
        <w:pStyle w:val="a6"/>
        <w:numPr>
          <w:ilvl w:val="0"/>
          <w:numId w:val="26"/>
        </w:numPr>
        <w:pBdr>
          <w:top w:val="single" w:sz="4" w:space="1" w:color="FFFFFF" w:themeColor="background1"/>
          <w:between w:val="single" w:sz="4" w:space="1" w:color="FFFFFF" w:themeColor="background1"/>
        </w:pBdr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4C121C">
        <w:rPr>
          <w:sz w:val="28"/>
          <w:szCs w:val="28"/>
        </w:rPr>
        <w:t>устранении</w:t>
      </w:r>
      <w:proofErr w:type="gramEnd"/>
      <w:r w:rsidRPr="004C121C">
        <w:rPr>
          <w:sz w:val="28"/>
          <w:szCs w:val="28"/>
        </w:rPr>
        <w:t xml:space="preserve"> и предупреждении нарушений финансовой дисциплины.</w:t>
      </w:r>
    </w:p>
    <w:p w:rsidR="00C309BD" w:rsidRPr="00E41B15" w:rsidDel="005365AB" w:rsidRDefault="005D1B45" w:rsidP="003F2975">
      <w:pPr>
        <w:jc w:val="both"/>
        <w:rPr>
          <w:ins w:id="1" w:author="Unknown"/>
          <w:del w:id="2" w:author="Admin" w:date="2015-05-12T14:01:00Z"/>
          <w:sz w:val="28"/>
          <w:szCs w:val="28"/>
        </w:rPr>
      </w:pPr>
      <w:bookmarkStart w:id="3" w:name="a2"/>
      <w:bookmarkEnd w:id="3"/>
      <w:r w:rsidRPr="004C121C">
        <w:rPr>
          <w:b/>
          <w:sz w:val="28"/>
          <w:szCs w:val="28"/>
        </w:rPr>
        <w:t xml:space="preserve">Виды финансового </w:t>
      </w:r>
      <w:proofErr w:type="spellStart"/>
      <w:r w:rsidRPr="004C121C">
        <w:rPr>
          <w:b/>
          <w:sz w:val="28"/>
          <w:szCs w:val="28"/>
        </w:rPr>
        <w:t>контрол</w:t>
      </w:r>
      <w:del w:id="4" w:author="Admin" w:date="2015-05-12T14:32:00Z">
        <w:r w:rsidRPr="004C121C" w:rsidDel="009E68F3">
          <w:rPr>
            <w:b/>
            <w:sz w:val="28"/>
            <w:szCs w:val="28"/>
          </w:rPr>
          <w:delText>я</w:delText>
        </w:r>
        <w:r w:rsidRPr="004C121C" w:rsidDel="009E68F3">
          <w:rPr>
            <w:sz w:val="28"/>
            <w:szCs w:val="28"/>
          </w:rPr>
          <w:delText xml:space="preserve"> </w:delText>
        </w:r>
        <w:r w:rsidRPr="004C121C" w:rsidDel="00DC48B8">
          <w:rPr>
            <w:sz w:val="28"/>
            <w:szCs w:val="28"/>
          </w:rPr>
          <w:delText>и о</w:delText>
        </w:r>
        <w:r w:rsidRPr="004C121C" w:rsidDel="009E68F3">
          <w:rPr>
            <w:sz w:val="28"/>
            <w:szCs w:val="28"/>
          </w:rPr>
          <w:delText>рга</w:delText>
        </w:r>
      </w:del>
      <w:r w:rsidRPr="004C121C">
        <w:rPr>
          <w:sz w:val="28"/>
          <w:szCs w:val="28"/>
        </w:rPr>
        <w:t>ны</w:t>
      </w:r>
      <w:proofErr w:type="spellEnd"/>
      <w:r w:rsidRPr="004C121C">
        <w:rPr>
          <w:sz w:val="28"/>
          <w:szCs w:val="28"/>
        </w:rPr>
        <w:t xml:space="preserve"> его </w:t>
      </w:r>
      <w:proofErr w:type="spellStart"/>
      <w:r w:rsidRPr="004C121C">
        <w:rPr>
          <w:sz w:val="28"/>
          <w:szCs w:val="28"/>
        </w:rPr>
        <w:t>осуществляющие</w:t>
      </w:r>
      <w:r w:rsidR="00C7020D" w:rsidRPr="004C121C">
        <w:rPr>
          <w:sz w:val="28"/>
          <w:szCs w:val="28"/>
        </w:rPr>
        <w:t>:</w:t>
      </w:r>
    </w:p>
    <w:p w:rsidR="002D5B02" w:rsidRPr="00E41B15" w:rsidRDefault="00B45F79" w:rsidP="00E41B15">
      <w:pPr>
        <w:pStyle w:val="4"/>
        <w:numPr>
          <w:ilvl w:val="0"/>
          <w:numId w:val="40"/>
        </w:numPr>
        <w:shd w:val="clear" w:color="auto" w:fill="FFFFFF"/>
        <w:spacing w:before="0"/>
        <w:rPr>
          <w:ins w:id="5" w:author="Admin" w:date="2015-05-12T14:31:00Z"/>
          <w:rFonts w:ascii="Times New Roman" w:hAnsi="Times New Roman" w:cs="Times New Roman"/>
          <w:color w:val="auto"/>
          <w:sz w:val="28"/>
          <w:szCs w:val="28"/>
        </w:rPr>
      </w:pPr>
      <w:r w:rsidRPr="00E41B15">
        <w:rPr>
          <w:rFonts w:ascii="Times New Roman" w:hAnsi="Times New Roman" w:cs="Times New Roman"/>
          <w:color w:val="auto"/>
          <w:sz w:val="28"/>
          <w:szCs w:val="28"/>
        </w:rPr>
        <w:t>Государственный</w:t>
      </w:r>
      <w:proofErr w:type="spellEnd"/>
      <w:r w:rsidRPr="00E41B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E41B15" w:rsidRDefault="00DC48B8" w:rsidP="00E41B15">
      <w:pPr>
        <w:pStyle w:val="4"/>
        <w:numPr>
          <w:ilvl w:val="0"/>
          <w:numId w:val="40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41B1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45F79" w:rsidRPr="00E41B15">
        <w:rPr>
          <w:rFonts w:ascii="Times New Roman" w:hAnsi="Times New Roman" w:cs="Times New Roman"/>
          <w:color w:val="auto"/>
          <w:sz w:val="28"/>
          <w:szCs w:val="28"/>
        </w:rPr>
        <w:t>нутрифирменный</w:t>
      </w:r>
      <w:ins w:id="6" w:author="Admin" w:date="2015-05-12T14:31:00Z">
        <w:r w:rsidRPr="00E41B15">
          <w:rPr>
            <w:rFonts w:ascii="Times New Roman" w:hAnsi="Times New Roman" w:cs="Times New Roman"/>
            <w:color w:val="auto"/>
            <w:sz w:val="28"/>
            <w:szCs w:val="28"/>
          </w:rPr>
          <w:t>,</w:t>
        </w:r>
      </w:ins>
    </w:p>
    <w:p w:rsidR="002D5B02" w:rsidRPr="00E41B15" w:rsidRDefault="00B45F79" w:rsidP="00E41B15">
      <w:pPr>
        <w:pStyle w:val="4"/>
        <w:numPr>
          <w:ilvl w:val="0"/>
          <w:numId w:val="40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del w:id="7" w:author="Admin" w:date="2015-05-12T14:31:00Z">
        <w:r w:rsidRPr="00E41B15">
          <w:rPr>
            <w:rFonts w:ascii="Times New Roman" w:hAnsi="Times New Roman" w:cs="Times New Roman"/>
            <w:color w:val="auto"/>
            <w:sz w:val="28"/>
            <w:szCs w:val="28"/>
          </w:rPr>
          <w:delText xml:space="preserve"> </w:delText>
        </w:r>
      </w:del>
      <w:del w:id="8" w:author="Admin" w:date="2015-05-12T14:33:00Z">
        <w:r w:rsidRPr="00E41B15">
          <w:rPr>
            <w:rFonts w:ascii="Times New Roman" w:hAnsi="Times New Roman" w:cs="Times New Roman"/>
            <w:color w:val="auto"/>
            <w:sz w:val="28"/>
            <w:szCs w:val="28"/>
          </w:rPr>
          <w:delText xml:space="preserve">независимый </w:delText>
        </w:r>
      </w:del>
      <w:r w:rsidRPr="00E41B15">
        <w:rPr>
          <w:rFonts w:ascii="Times New Roman" w:hAnsi="Times New Roman" w:cs="Times New Roman"/>
          <w:color w:val="auto"/>
          <w:sz w:val="28"/>
          <w:szCs w:val="28"/>
        </w:rPr>
        <w:t>(аудит) контроль.</w:t>
      </w:r>
    </w:p>
    <w:p w:rsidR="00A13EE1" w:rsidRPr="004C121C" w:rsidRDefault="00A13EE1" w:rsidP="003F2975">
      <w:pPr>
        <w:shd w:val="clear" w:color="auto" w:fill="FFFFFF"/>
        <w:spacing w:before="0" w:after="0" w:line="270" w:lineRule="atLeast"/>
        <w:ind w:right="0"/>
        <w:jc w:val="both"/>
        <w:rPr>
          <w:ins w:id="9" w:author="Admin" w:date="2015-05-12T14:31:00Z"/>
          <w:b/>
          <w:bCs/>
          <w:sz w:val="28"/>
          <w:szCs w:val="28"/>
        </w:rPr>
      </w:pPr>
    </w:p>
    <w:p w:rsidR="00FA5B9C" w:rsidRPr="004C121C" w:rsidRDefault="00A22D15" w:rsidP="003F2975">
      <w:pPr>
        <w:shd w:val="clear" w:color="auto" w:fill="FFFFFF"/>
        <w:spacing w:before="0" w:after="0" w:line="270" w:lineRule="atLeast"/>
        <w:ind w:right="0"/>
        <w:jc w:val="both"/>
        <w:rPr>
          <w:sz w:val="28"/>
          <w:szCs w:val="28"/>
          <w:u w:val="single"/>
        </w:rPr>
      </w:pPr>
      <w:r w:rsidRPr="004C121C">
        <w:rPr>
          <w:b/>
          <w:bCs/>
          <w:sz w:val="28"/>
          <w:szCs w:val="28"/>
          <w:u w:val="single"/>
        </w:rPr>
        <w:t>Финансовый контроль</w:t>
      </w:r>
      <w:r w:rsidR="002D5B02" w:rsidRPr="002D5B02">
        <w:rPr>
          <w:b/>
          <w:bCs/>
          <w:sz w:val="28"/>
          <w:szCs w:val="28"/>
          <w:u w:val="single"/>
          <w:rPrChange w:id="10" w:author="Admin" w:date="2015-05-12T14:30:00Z"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r w:rsidRPr="004C121C">
        <w:rPr>
          <w:bCs/>
          <w:sz w:val="28"/>
          <w:szCs w:val="28"/>
          <w:u w:val="single"/>
        </w:rPr>
        <w:t xml:space="preserve">(в </w:t>
      </w:r>
      <w:r w:rsidR="002D5B02" w:rsidRPr="002D5B02">
        <w:rPr>
          <w:bCs/>
          <w:sz w:val="28"/>
          <w:szCs w:val="28"/>
          <w:u w:val="single"/>
          <w:rPrChange w:id="11" w:author="Admin" w:date="2015-05-12T14:30:00Z"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rPrChange>
        </w:rPr>
        <w:t xml:space="preserve">зависимости от времени </w:t>
      </w:r>
      <w:proofErr w:type="spellStart"/>
      <w:r w:rsidR="002D5B02" w:rsidRPr="002D5B02">
        <w:rPr>
          <w:bCs/>
          <w:sz w:val="28"/>
          <w:szCs w:val="28"/>
          <w:u w:val="single"/>
          <w:rPrChange w:id="12" w:author="Admin" w:date="2015-05-12T14:30:00Z"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rPrChange>
        </w:rPr>
        <w:t>проведени</w:t>
      </w:r>
      <w:proofErr w:type="spellEnd"/>
      <w:del w:id="13" w:author="Admin" w:date="2015-05-12T14:33:00Z">
        <w:r w:rsidR="002D5B02" w:rsidRPr="002D5B02">
          <w:rPr>
            <w:bCs/>
            <w:sz w:val="28"/>
            <w:szCs w:val="28"/>
            <w:u w:val="single"/>
            <w:rPrChange w:id="14" w:author="Admin" w:date="2015-05-12T14:30:00Z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rPrChange>
          </w:rPr>
          <w:delText>я</w:delText>
        </w:r>
      </w:del>
      <w:r w:rsidRPr="004C121C">
        <w:rPr>
          <w:sz w:val="28"/>
          <w:szCs w:val="28"/>
          <w:u w:val="single"/>
        </w:rPr>
        <w:t>)</w:t>
      </w:r>
      <w:r w:rsidR="00FA5B9C" w:rsidRPr="004C121C">
        <w:rPr>
          <w:sz w:val="28"/>
          <w:szCs w:val="28"/>
          <w:u w:val="single"/>
        </w:rPr>
        <w:t>:</w:t>
      </w:r>
    </w:p>
    <w:p w:rsidR="00FA5B9C" w:rsidRPr="004C121C" w:rsidRDefault="00FA5B9C" w:rsidP="003F2975">
      <w:pPr>
        <w:pStyle w:val="a6"/>
        <w:numPr>
          <w:ilvl w:val="0"/>
          <w:numId w:val="30"/>
        </w:numPr>
        <w:shd w:val="clear" w:color="auto" w:fill="FFFFFF"/>
        <w:spacing w:before="0" w:after="0" w:line="270" w:lineRule="atLeast"/>
        <w:ind w:right="0"/>
        <w:jc w:val="both"/>
        <w:rPr>
          <w:sz w:val="28"/>
          <w:szCs w:val="28"/>
        </w:rPr>
      </w:pPr>
      <w:proofErr w:type="gramStart"/>
      <w:r w:rsidRPr="004C121C">
        <w:rPr>
          <w:b/>
          <w:sz w:val="28"/>
          <w:szCs w:val="28"/>
        </w:rPr>
        <w:t>Предварительным</w:t>
      </w:r>
      <w:proofErr w:type="gramEnd"/>
      <w:r w:rsidR="00DD3F3D" w:rsidRPr="004C121C">
        <w:rPr>
          <w:sz w:val="28"/>
          <w:szCs w:val="28"/>
        </w:rPr>
        <w:t xml:space="preserve"> – ФК </w:t>
      </w:r>
      <w:r w:rsidR="002D5B02" w:rsidRPr="002D5B02">
        <w:rPr>
          <w:b/>
          <w:sz w:val="28"/>
          <w:szCs w:val="28"/>
          <w:rPrChange w:id="15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до совершения</w:t>
      </w:r>
      <w:r w:rsidR="002D5B02" w:rsidRPr="002D5B02">
        <w:rPr>
          <w:sz w:val="28"/>
          <w:szCs w:val="28"/>
          <w:rPrChange w:id="16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 xml:space="preserve"> операций по образованию, распределению и использованию денежных фондов</w:t>
      </w:r>
    </w:p>
    <w:p w:rsidR="00FA5B9C" w:rsidRPr="004C121C" w:rsidRDefault="00FA5B9C" w:rsidP="003F2975">
      <w:pPr>
        <w:pStyle w:val="a6"/>
        <w:numPr>
          <w:ilvl w:val="0"/>
          <w:numId w:val="30"/>
        </w:numPr>
        <w:shd w:val="clear" w:color="auto" w:fill="FFFFFF"/>
        <w:spacing w:before="0" w:after="0" w:line="270" w:lineRule="atLeast"/>
        <w:ind w:right="0"/>
        <w:jc w:val="both"/>
        <w:rPr>
          <w:sz w:val="28"/>
          <w:szCs w:val="28"/>
        </w:rPr>
      </w:pPr>
      <w:proofErr w:type="gramStart"/>
      <w:r w:rsidRPr="004C121C">
        <w:rPr>
          <w:b/>
          <w:sz w:val="28"/>
          <w:szCs w:val="28"/>
        </w:rPr>
        <w:t>Текущим</w:t>
      </w:r>
      <w:r w:rsidR="00DD3F3D" w:rsidRPr="004C121C">
        <w:rPr>
          <w:b/>
          <w:sz w:val="28"/>
          <w:szCs w:val="28"/>
        </w:rPr>
        <w:t xml:space="preserve"> </w:t>
      </w:r>
      <w:r w:rsidR="00DD3F3D" w:rsidRPr="004C121C">
        <w:rPr>
          <w:sz w:val="28"/>
          <w:szCs w:val="28"/>
        </w:rPr>
        <w:t xml:space="preserve">– ФК </w:t>
      </w:r>
      <w:r w:rsidR="002D5B02" w:rsidRPr="002D5B02">
        <w:rPr>
          <w:b/>
          <w:sz w:val="28"/>
          <w:szCs w:val="28"/>
          <w:rPrChange w:id="17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в процессе</w:t>
      </w:r>
      <w:r w:rsidR="002D5B02" w:rsidRPr="002D5B02">
        <w:rPr>
          <w:sz w:val="28"/>
          <w:szCs w:val="28"/>
          <w:rPrChange w:id="18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 xml:space="preserve"> совершения денежных операций (в ходе выполнения финансовых обязательств перед государством, получения и использования денежных средств для административно-хозяйственных расходов и т. д.).</w:t>
      </w:r>
      <w:proofErr w:type="gramEnd"/>
    </w:p>
    <w:p w:rsidR="00066654" w:rsidRPr="004C121C" w:rsidRDefault="00DD3F3D" w:rsidP="003F2975">
      <w:pPr>
        <w:pStyle w:val="a6"/>
        <w:numPr>
          <w:ilvl w:val="0"/>
          <w:numId w:val="30"/>
        </w:numPr>
        <w:shd w:val="clear" w:color="auto" w:fill="FFFFFF"/>
        <w:spacing w:before="0" w:after="0" w:line="270" w:lineRule="atLeast"/>
        <w:ind w:right="0"/>
        <w:jc w:val="both"/>
        <w:rPr>
          <w:sz w:val="28"/>
          <w:szCs w:val="28"/>
          <w:rPrChange w:id="19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</w:pPr>
      <w:r w:rsidRPr="004C121C">
        <w:rPr>
          <w:b/>
          <w:sz w:val="28"/>
          <w:szCs w:val="28"/>
        </w:rPr>
        <w:t>П</w:t>
      </w:r>
      <w:r w:rsidR="00DB258D" w:rsidRPr="004C121C">
        <w:rPr>
          <w:b/>
          <w:sz w:val="28"/>
          <w:szCs w:val="28"/>
        </w:rPr>
        <w:t>оследующим</w:t>
      </w:r>
      <w:r w:rsidR="00DB258D" w:rsidRPr="004C121C">
        <w:rPr>
          <w:sz w:val="28"/>
          <w:szCs w:val="28"/>
        </w:rPr>
        <w:t xml:space="preserve"> – ФК </w:t>
      </w:r>
      <w:r w:rsidR="002D5B02" w:rsidRPr="002D5B02">
        <w:rPr>
          <w:b/>
          <w:sz w:val="28"/>
          <w:szCs w:val="28"/>
          <w:rPrChange w:id="20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после совершения</w:t>
      </w:r>
      <w:r w:rsidR="002D5B02" w:rsidRPr="002D5B02">
        <w:rPr>
          <w:sz w:val="28"/>
          <w:szCs w:val="28"/>
          <w:rPrChange w:id="21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 xml:space="preserve"> финансовых операций (после исполнения доходной и расходной частей бюджета и т. п.)</w:t>
      </w:r>
    </w:p>
    <w:p w:rsidR="00D46476" w:rsidRPr="004C121C" w:rsidRDefault="00AF60CE" w:rsidP="003F2975">
      <w:pPr>
        <w:shd w:val="clear" w:color="auto" w:fill="FFFFFF"/>
        <w:spacing w:before="0" w:after="0" w:line="270" w:lineRule="atLeast"/>
        <w:ind w:right="0"/>
        <w:jc w:val="both"/>
        <w:rPr>
          <w:sz w:val="28"/>
          <w:szCs w:val="28"/>
          <w:u w:val="single"/>
        </w:rPr>
      </w:pPr>
      <w:r w:rsidRPr="004C121C">
        <w:rPr>
          <w:b/>
          <w:bCs/>
          <w:sz w:val="28"/>
          <w:szCs w:val="28"/>
          <w:u w:val="single"/>
        </w:rPr>
        <w:t>Финансовый контроль</w:t>
      </w:r>
      <w:r w:rsidR="002D5B02" w:rsidRPr="002D5B02">
        <w:rPr>
          <w:b/>
          <w:bCs/>
          <w:sz w:val="28"/>
          <w:szCs w:val="28"/>
          <w:u w:val="single"/>
          <w:rPrChange w:id="22" w:author="Admin" w:date="2015-05-12T14:30:00Z"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r w:rsidRPr="004C121C">
        <w:rPr>
          <w:bCs/>
          <w:sz w:val="28"/>
          <w:szCs w:val="28"/>
          <w:u w:val="single"/>
        </w:rPr>
        <w:t>(по</w:t>
      </w:r>
      <w:r w:rsidR="005C0FC0" w:rsidRPr="004C121C">
        <w:rPr>
          <w:bCs/>
          <w:sz w:val="28"/>
          <w:szCs w:val="28"/>
          <w:u w:val="single"/>
        </w:rPr>
        <w:t xml:space="preserve"> проявленной</w:t>
      </w:r>
      <w:r w:rsidRPr="004C121C">
        <w:rPr>
          <w:bCs/>
          <w:sz w:val="28"/>
          <w:szCs w:val="28"/>
          <w:u w:val="single"/>
        </w:rPr>
        <w:t xml:space="preserve"> инициативе</w:t>
      </w:r>
      <w:r w:rsidRPr="004C121C">
        <w:rPr>
          <w:sz w:val="28"/>
          <w:szCs w:val="28"/>
          <w:u w:val="single"/>
        </w:rPr>
        <w:t>):</w:t>
      </w:r>
    </w:p>
    <w:p w:rsidR="00D46476" w:rsidRPr="004C121C" w:rsidRDefault="00D46476" w:rsidP="003F2975">
      <w:pPr>
        <w:pStyle w:val="a6"/>
        <w:numPr>
          <w:ilvl w:val="0"/>
          <w:numId w:val="32"/>
        </w:numPr>
        <w:shd w:val="clear" w:color="auto" w:fill="FFFFFF"/>
        <w:spacing w:before="0" w:after="0" w:line="270" w:lineRule="atLeast"/>
        <w:ind w:right="0"/>
        <w:jc w:val="both"/>
        <w:rPr>
          <w:sz w:val="28"/>
          <w:szCs w:val="28"/>
        </w:rPr>
      </w:pPr>
      <w:proofErr w:type="gramStart"/>
      <w:r w:rsidRPr="004C121C">
        <w:rPr>
          <w:b/>
          <w:bCs/>
          <w:sz w:val="28"/>
          <w:szCs w:val="28"/>
        </w:rPr>
        <w:lastRenderedPageBreak/>
        <w:t>Обязательный</w:t>
      </w:r>
      <w:proofErr w:type="gramEnd"/>
      <w:r w:rsidRPr="004C121C">
        <w:rPr>
          <w:b/>
          <w:bCs/>
          <w:sz w:val="28"/>
          <w:szCs w:val="28"/>
        </w:rPr>
        <w:t xml:space="preserve"> (</w:t>
      </w:r>
      <w:r w:rsidR="002D5B02" w:rsidRPr="002D5B02">
        <w:rPr>
          <w:sz w:val="28"/>
          <w:szCs w:val="28"/>
          <w:rPrChange w:id="23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в силу требований законодательства</w:t>
      </w:r>
      <w:r w:rsidRPr="004C121C">
        <w:rPr>
          <w:sz w:val="28"/>
          <w:szCs w:val="28"/>
        </w:rPr>
        <w:t xml:space="preserve"> либо </w:t>
      </w:r>
      <w:r w:rsidR="002D5B02" w:rsidRPr="002D5B02">
        <w:rPr>
          <w:sz w:val="28"/>
          <w:szCs w:val="28"/>
          <w:rPrChange w:id="24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по решению компетентных государственных органов</w:t>
      </w:r>
      <w:r w:rsidRPr="004C121C">
        <w:rPr>
          <w:sz w:val="28"/>
          <w:szCs w:val="28"/>
        </w:rPr>
        <w:t>)</w:t>
      </w:r>
      <w:r w:rsidR="00AE217B" w:rsidRPr="004C121C">
        <w:rPr>
          <w:sz w:val="28"/>
          <w:szCs w:val="28"/>
        </w:rPr>
        <w:t>;</w:t>
      </w:r>
    </w:p>
    <w:p w:rsidR="00066654" w:rsidRPr="004C121C" w:rsidRDefault="00D46476" w:rsidP="003F2975">
      <w:pPr>
        <w:pStyle w:val="a6"/>
        <w:numPr>
          <w:ilvl w:val="0"/>
          <w:numId w:val="31"/>
        </w:numPr>
        <w:shd w:val="clear" w:color="auto" w:fill="FFFFFF"/>
        <w:spacing w:before="0" w:after="0" w:line="270" w:lineRule="atLeast"/>
        <w:ind w:right="0"/>
        <w:jc w:val="both"/>
        <w:rPr>
          <w:sz w:val="28"/>
          <w:szCs w:val="28"/>
          <w:rPrChange w:id="25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</w:pPr>
      <w:proofErr w:type="gramStart"/>
      <w:r w:rsidRPr="004C121C">
        <w:rPr>
          <w:b/>
          <w:bCs/>
          <w:sz w:val="28"/>
          <w:szCs w:val="28"/>
        </w:rPr>
        <w:t>И</w:t>
      </w:r>
      <w:r w:rsidR="002D5B02" w:rsidRPr="002D5B02">
        <w:rPr>
          <w:b/>
          <w:bCs/>
          <w:sz w:val="28"/>
          <w:szCs w:val="28"/>
          <w:rPrChange w:id="26" w:author="Admin" w:date="2015-05-12T14:30:00Z"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rPrChange>
        </w:rPr>
        <w:t>нициативный</w:t>
      </w:r>
      <w:proofErr w:type="gramEnd"/>
      <w:r w:rsidR="002D5B02" w:rsidRPr="002D5B02">
        <w:rPr>
          <w:sz w:val="28"/>
          <w:szCs w:val="28"/>
          <w:rPrChange w:id="27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 </w:t>
      </w:r>
      <w:r w:rsidRPr="004C121C">
        <w:rPr>
          <w:sz w:val="28"/>
          <w:szCs w:val="28"/>
        </w:rPr>
        <w:t>(по собственной инициативе</w:t>
      </w:r>
      <w:r w:rsidR="00AE217B" w:rsidRPr="004C121C">
        <w:rPr>
          <w:sz w:val="28"/>
          <w:szCs w:val="28"/>
        </w:rPr>
        <w:t xml:space="preserve"> организации);</w:t>
      </w:r>
    </w:p>
    <w:p w:rsidR="00066654" w:rsidRPr="004C121C" w:rsidRDefault="005C0FC0" w:rsidP="003F2975">
      <w:pPr>
        <w:shd w:val="clear" w:color="auto" w:fill="FFFFFF"/>
        <w:spacing w:before="0" w:after="0" w:line="270" w:lineRule="atLeast"/>
        <w:ind w:right="0" w:firstLine="567"/>
        <w:jc w:val="both"/>
        <w:rPr>
          <w:sz w:val="28"/>
          <w:szCs w:val="28"/>
          <w:u w:val="single"/>
          <w:rPrChange w:id="28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</w:pPr>
      <w:r w:rsidRPr="004C121C">
        <w:rPr>
          <w:b/>
          <w:sz w:val="28"/>
          <w:szCs w:val="28"/>
          <w:u w:val="single"/>
        </w:rPr>
        <w:t>Финансовый контроль</w:t>
      </w:r>
      <w:r w:rsidRPr="004C121C">
        <w:rPr>
          <w:sz w:val="28"/>
          <w:szCs w:val="28"/>
          <w:u w:val="single"/>
        </w:rPr>
        <w:t xml:space="preserve"> (</w:t>
      </w:r>
      <w:r w:rsidR="002D5B02" w:rsidRPr="002D5B02">
        <w:rPr>
          <w:bCs/>
          <w:sz w:val="28"/>
          <w:szCs w:val="28"/>
          <w:u w:val="single"/>
          <w:rPrChange w:id="29" w:author="Admin" w:date="2015-05-12T14:30:00Z"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rPrChange>
        </w:rPr>
        <w:t>от органов (субъектов), осуществляющих его</w:t>
      </w:r>
      <w:r w:rsidRPr="004C121C">
        <w:rPr>
          <w:bCs/>
          <w:sz w:val="28"/>
          <w:szCs w:val="28"/>
          <w:u w:val="single"/>
        </w:rPr>
        <w:t>)</w:t>
      </w:r>
      <w:proofErr w:type="gramStart"/>
      <w:r w:rsidRPr="004C121C">
        <w:rPr>
          <w:bCs/>
          <w:sz w:val="28"/>
          <w:szCs w:val="28"/>
          <w:u w:val="single"/>
        </w:rPr>
        <w:t xml:space="preserve"> :</w:t>
      </w:r>
      <w:proofErr w:type="gramEnd"/>
    </w:p>
    <w:p w:rsidR="00066654" w:rsidRPr="004C121C" w:rsidRDefault="002D5B02" w:rsidP="003F2975">
      <w:pPr>
        <w:numPr>
          <w:ilvl w:val="0"/>
          <w:numId w:val="28"/>
        </w:numPr>
        <w:shd w:val="clear" w:color="auto" w:fill="FFFFFF"/>
        <w:spacing w:before="0" w:after="30" w:line="270" w:lineRule="atLeast"/>
        <w:ind w:left="300" w:right="0"/>
        <w:jc w:val="both"/>
        <w:rPr>
          <w:sz w:val="28"/>
          <w:szCs w:val="28"/>
          <w:rPrChange w:id="30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</w:pPr>
      <w:r w:rsidRPr="002D5B02">
        <w:rPr>
          <w:sz w:val="28"/>
          <w:szCs w:val="28"/>
          <w:rPrChange w:id="31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представительных органов государственной власти и местного самоуправления;</w:t>
      </w:r>
    </w:p>
    <w:p w:rsidR="00066654" w:rsidRPr="004C121C" w:rsidRDefault="002D5B02" w:rsidP="003F2975">
      <w:pPr>
        <w:numPr>
          <w:ilvl w:val="0"/>
          <w:numId w:val="28"/>
        </w:numPr>
        <w:shd w:val="clear" w:color="auto" w:fill="FFFFFF"/>
        <w:spacing w:before="0" w:after="30" w:line="270" w:lineRule="atLeast"/>
        <w:ind w:left="300" w:right="0"/>
        <w:jc w:val="both"/>
        <w:rPr>
          <w:sz w:val="28"/>
          <w:szCs w:val="28"/>
          <w:rPrChange w:id="32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</w:pPr>
      <w:r w:rsidRPr="002D5B02">
        <w:rPr>
          <w:sz w:val="28"/>
          <w:szCs w:val="28"/>
          <w:rPrChange w:id="33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президента;</w:t>
      </w:r>
    </w:p>
    <w:p w:rsidR="00066654" w:rsidRPr="004C121C" w:rsidRDefault="002D5B02" w:rsidP="003F2975">
      <w:pPr>
        <w:numPr>
          <w:ilvl w:val="0"/>
          <w:numId w:val="28"/>
        </w:numPr>
        <w:shd w:val="clear" w:color="auto" w:fill="FFFFFF"/>
        <w:spacing w:before="0" w:after="30" w:line="270" w:lineRule="atLeast"/>
        <w:ind w:left="300" w:right="0"/>
        <w:jc w:val="both"/>
        <w:rPr>
          <w:sz w:val="28"/>
          <w:szCs w:val="28"/>
          <w:rPrChange w:id="34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</w:pPr>
      <w:r w:rsidRPr="002D5B02">
        <w:rPr>
          <w:sz w:val="28"/>
          <w:szCs w:val="28"/>
          <w:rPrChange w:id="35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исполнительных органов власти общей компетенции;</w:t>
      </w:r>
    </w:p>
    <w:p w:rsidR="00066654" w:rsidRPr="004C121C" w:rsidRDefault="002D5B02" w:rsidP="003F2975">
      <w:pPr>
        <w:numPr>
          <w:ilvl w:val="0"/>
          <w:numId w:val="28"/>
        </w:numPr>
        <w:shd w:val="clear" w:color="auto" w:fill="FFFFFF"/>
        <w:spacing w:before="0" w:after="30" w:line="270" w:lineRule="atLeast"/>
        <w:ind w:left="300" w:right="0"/>
        <w:jc w:val="both"/>
        <w:rPr>
          <w:sz w:val="28"/>
          <w:szCs w:val="28"/>
          <w:rPrChange w:id="36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</w:pPr>
      <w:r w:rsidRPr="002D5B02">
        <w:rPr>
          <w:sz w:val="28"/>
          <w:szCs w:val="28"/>
          <w:rPrChange w:id="37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ведомственный и внутрихозяйственный;</w:t>
      </w:r>
    </w:p>
    <w:p w:rsidR="00066654" w:rsidRPr="004C121C" w:rsidRDefault="002D5B02" w:rsidP="003F2975">
      <w:pPr>
        <w:numPr>
          <w:ilvl w:val="0"/>
          <w:numId w:val="28"/>
        </w:numPr>
        <w:shd w:val="clear" w:color="auto" w:fill="FFFFFF"/>
        <w:spacing w:before="0" w:after="30" w:line="270" w:lineRule="atLeast"/>
        <w:ind w:left="300" w:right="0"/>
        <w:jc w:val="both"/>
        <w:rPr>
          <w:sz w:val="28"/>
          <w:szCs w:val="28"/>
          <w:rPrChange w:id="38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</w:pPr>
      <w:r w:rsidRPr="002D5B02">
        <w:rPr>
          <w:sz w:val="28"/>
          <w:szCs w:val="28"/>
          <w:rPrChange w:id="39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общественный;</w:t>
      </w:r>
    </w:p>
    <w:p w:rsidR="003109E9" w:rsidRPr="004C121C" w:rsidRDefault="002D5B02" w:rsidP="003F2975">
      <w:pPr>
        <w:numPr>
          <w:ilvl w:val="0"/>
          <w:numId w:val="28"/>
        </w:numPr>
        <w:shd w:val="clear" w:color="auto" w:fill="FFFFFF"/>
        <w:spacing w:before="0" w:after="30" w:line="270" w:lineRule="atLeast"/>
        <w:ind w:left="300" w:right="0"/>
        <w:jc w:val="both"/>
        <w:rPr>
          <w:sz w:val="28"/>
          <w:szCs w:val="28"/>
        </w:rPr>
      </w:pPr>
      <w:r w:rsidRPr="002D5B02">
        <w:rPr>
          <w:sz w:val="28"/>
          <w:szCs w:val="28"/>
          <w:rPrChange w:id="40" w:author="Admin" w:date="2015-05-12T14:30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аудиторский.</w:t>
      </w:r>
    </w:p>
    <w:p w:rsidR="003109E9" w:rsidRPr="004C121C" w:rsidRDefault="003109E9" w:rsidP="003F2975">
      <w:pPr>
        <w:shd w:val="clear" w:color="auto" w:fill="FFFFFF"/>
        <w:spacing w:before="0" w:after="30" w:line="270" w:lineRule="atLeast"/>
        <w:ind w:left="300" w:right="0"/>
        <w:jc w:val="both"/>
        <w:rPr>
          <w:sz w:val="28"/>
          <w:szCs w:val="28"/>
        </w:rPr>
      </w:pPr>
    </w:p>
    <w:p w:rsidR="00BE1CB7" w:rsidRPr="004C121C" w:rsidRDefault="00C309BD" w:rsidP="003F2975">
      <w:pPr>
        <w:shd w:val="clear" w:color="auto" w:fill="FFFFFF"/>
        <w:spacing w:before="0" w:after="30" w:line="270" w:lineRule="atLeast"/>
        <w:ind w:right="0" w:firstLine="567"/>
        <w:jc w:val="both"/>
        <w:rPr>
          <w:sz w:val="28"/>
          <w:szCs w:val="28"/>
        </w:rPr>
      </w:pPr>
      <w:ins w:id="41" w:author="Unknown">
        <w:del w:id="42" w:author="Admin" w:date="2015-05-12T14:01:00Z">
          <w:r w:rsidRPr="004C121C" w:rsidDel="005365AB">
            <w:rPr>
              <w:b/>
              <w:sz w:val="28"/>
              <w:szCs w:val="28"/>
            </w:rPr>
            <w:delText>Ведомственный</w:delText>
          </w:r>
          <w:r w:rsidRPr="004C121C" w:rsidDel="005365AB">
            <w:rPr>
              <w:sz w:val="28"/>
              <w:szCs w:val="28"/>
            </w:rPr>
            <w:delText xml:space="preserve"> контроль, осуществляемый министерством, ведомством за деятельностью входящих в их систему учреждений и организаций, имеет много общего с контролем, который производится в системе общественных организаций или религиозных организаций. Близок к ним и контроль, осуществляемый хозяйствующим субъектом, не входящим в какую-либо систему. Указанный контроль целесообразно обозначить как внутренний или внутрисистемный.</w:delText>
          </w:r>
        </w:del>
      </w:ins>
    </w:p>
    <w:p w:rsidR="00BE1CB7" w:rsidRPr="004C121C" w:rsidRDefault="00C309BD" w:rsidP="003F2975">
      <w:pPr>
        <w:shd w:val="clear" w:color="auto" w:fill="FFFFFF"/>
        <w:spacing w:before="0" w:after="30" w:line="270" w:lineRule="atLeast"/>
        <w:ind w:right="0" w:firstLine="567"/>
        <w:jc w:val="both"/>
        <w:rPr>
          <w:sz w:val="28"/>
          <w:szCs w:val="28"/>
        </w:rPr>
      </w:pPr>
      <w:ins w:id="43" w:author="Unknown">
        <w:del w:id="44" w:author="Admin" w:date="2015-05-12T14:01:00Z">
          <w:r w:rsidRPr="004C121C" w:rsidDel="005365AB">
            <w:rPr>
              <w:sz w:val="28"/>
              <w:szCs w:val="28"/>
            </w:rPr>
            <w:delText>Представляется необходимым в условиях развития местного самоуправления выделить в качестве самостоятельного вида финансового контроля контроль, осуществляемый представительными и исполнительными органами местного самоуправления.</w:delText>
          </w:r>
        </w:del>
      </w:ins>
    </w:p>
    <w:p w:rsidR="00BE1CB7" w:rsidRPr="004C121C" w:rsidRDefault="00C309BD" w:rsidP="003F2975">
      <w:pPr>
        <w:shd w:val="clear" w:color="auto" w:fill="FFFFFF"/>
        <w:spacing w:before="0" w:after="30" w:line="270" w:lineRule="atLeast"/>
        <w:ind w:right="0" w:firstLine="567"/>
        <w:jc w:val="both"/>
        <w:rPr>
          <w:sz w:val="28"/>
          <w:szCs w:val="28"/>
        </w:rPr>
      </w:pPr>
      <w:ins w:id="45" w:author="Unknown">
        <w:del w:id="46" w:author="Admin" w:date="2015-05-12T14:01:00Z">
          <w:r w:rsidRPr="004C121C" w:rsidDel="005365AB">
            <w:rPr>
              <w:rStyle w:val="af"/>
              <w:sz w:val="28"/>
              <w:szCs w:val="28"/>
            </w:rPr>
            <w:delText>Государственный контроль</w:delText>
          </w:r>
        </w:del>
      </w:ins>
      <w:r w:rsidR="00FC64BB" w:rsidRPr="004C121C">
        <w:rPr>
          <w:rStyle w:val="apple-converted-space"/>
          <w:sz w:val="28"/>
          <w:szCs w:val="28"/>
        </w:rPr>
        <w:t xml:space="preserve"> </w:t>
      </w:r>
      <w:ins w:id="47" w:author="Unknown">
        <w:del w:id="48" w:author="Admin" w:date="2015-05-12T14:01:00Z">
          <w:r w:rsidRPr="004C121C" w:rsidDel="005365AB">
            <w:rPr>
              <w:sz w:val="28"/>
              <w:szCs w:val="28"/>
            </w:rPr>
            <w:delText xml:space="preserve">осуществляется </w:delText>
          </w:r>
        </w:del>
      </w:ins>
      <w:r w:rsidR="00FC64BB" w:rsidRPr="004C121C">
        <w:rPr>
          <w:sz w:val="28"/>
          <w:szCs w:val="28"/>
        </w:rPr>
        <w:t>государственными</w:t>
      </w:r>
      <w:ins w:id="49" w:author="Unknown">
        <w:del w:id="50" w:author="Admin" w:date="2015-05-12T14:01:00Z">
          <w:r w:rsidRPr="004C121C" w:rsidDel="005365AB">
            <w:rPr>
              <w:sz w:val="28"/>
              <w:szCs w:val="28"/>
            </w:rPr>
            <w:delText xml:space="preserve"> органами законодательной власти, исполнительной власти, в том числе специально созданными органами исполнительной власти. </w:delText>
          </w:r>
        </w:del>
      </w:ins>
    </w:p>
    <w:p w:rsidR="007B387D" w:rsidRPr="004C121C" w:rsidRDefault="00C309BD" w:rsidP="003F2975">
      <w:pPr>
        <w:shd w:val="clear" w:color="auto" w:fill="FFFFFF"/>
        <w:spacing w:before="0" w:after="30" w:line="270" w:lineRule="atLeast"/>
        <w:ind w:right="0" w:firstLine="567"/>
        <w:jc w:val="both"/>
        <w:rPr>
          <w:sz w:val="28"/>
          <w:szCs w:val="28"/>
        </w:rPr>
      </w:pPr>
      <w:ins w:id="51" w:author="Unknown">
        <w:del w:id="52" w:author="Admin" w:date="2015-05-12T14:01:00Z">
          <w:r w:rsidRPr="004C121C" w:rsidDel="005365AB">
            <w:rPr>
              <w:rStyle w:val="af"/>
              <w:sz w:val="28"/>
              <w:szCs w:val="28"/>
            </w:rPr>
            <w:delText>Внутренний (внутрисистемный) финансовый контроль</w:delText>
          </w:r>
          <w:r w:rsidRPr="004C121C" w:rsidDel="005365AB">
            <w:rPr>
              <w:sz w:val="28"/>
              <w:szCs w:val="28"/>
            </w:rPr>
            <w:delText>. Данный вид финансового контроля осуществляется в министерствах, комитетах, в других органах исполнительной власти, общественных и религиозных организациях руководителями соответствующих образований и специально созданными в данных системах контрольно-ревизионными подразделениями, которые подчиняются, как правило, непосредственно руководителю министерства</w:delText>
          </w:r>
        </w:del>
      </w:ins>
      <w:r w:rsidR="00BE1CB7" w:rsidRPr="004C121C">
        <w:rPr>
          <w:sz w:val="28"/>
          <w:szCs w:val="28"/>
        </w:rPr>
        <w:t xml:space="preserve"> либо </w:t>
      </w:r>
      <w:ins w:id="53" w:author="Unknown">
        <w:del w:id="54" w:author="Admin" w:date="2015-05-12T14:01:00Z">
          <w:r w:rsidRPr="004C121C" w:rsidDel="005365AB">
            <w:rPr>
              <w:sz w:val="28"/>
              <w:szCs w:val="28"/>
            </w:rPr>
            <w:delText xml:space="preserve">иного органа исполнительной власти или соответствующему органу общественной или религиозной организации. Контрольно-ревизионная служба системы органов внутренних дел проводит ревизии финансово-хозяйственной деятельности подразделений министерства, состоящих на </w:delText>
          </w:r>
        </w:del>
      </w:ins>
      <w:r w:rsidR="009251C7" w:rsidRPr="004C121C">
        <w:rPr>
          <w:sz w:val="28"/>
          <w:szCs w:val="28"/>
        </w:rPr>
        <w:t>государственном</w:t>
      </w:r>
      <w:ins w:id="55" w:author="Unknown">
        <w:del w:id="56" w:author="Admin" w:date="2015-05-12T14:01:00Z">
          <w:r w:rsidRPr="004C121C" w:rsidDel="005365AB">
            <w:rPr>
              <w:sz w:val="28"/>
              <w:szCs w:val="28"/>
            </w:rPr>
            <w:delText xml:space="preserve"> бюджете, не реже одного раза в два года. Внеплановые ревизии происходят по указанию вышестоящих по отношению к ревизуемому подразделению руководителей, решению судебно-следственных органов, при ликвидации подразделения, смене его руководителя или начальника финансовой службы. </w:delText>
          </w:r>
        </w:del>
      </w:ins>
    </w:p>
    <w:p w:rsidR="007B387D" w:rsidRPr="004C121C" w:rsidRDefault="00C309BD" w:rsidP="003F2975">
      <w:pPr>
        <w:shd w:val="clear" w:color="auto" w:fill="FFFFFF"/>
        <w:spacing w:before="0" w:after="30" w:line="270" w:lineRule="atLeast"/>
        <w:ind w:right="0" w:firstLine="567"/>
        <w:jc w:val="both"/>
        <w:rPr>
          <w:b/>
          <w:i/>
          <w:sz w:val="28"/>
          <w:szCs w:val="28"/>
        </w:rPr>
      </w:pPr>
      <w:ins w:id="57" w:author="Unknown">
        <w:del w:id="58" w:author="Admin" w:date="2015-05-12T14:01:00Z">
          <w:r w:rsidRPr="004C121C" w:rsidDel="005365AB">
            <w:rPr>
              <w:b/>
              <w:i/>
              <w:sz w:val="28"/>
              <w:szCs w:val="28"/>
            </w:rPr>
            <w:delText xml:space="preserve">Основные задачи </w:delText>
          </w:r>
        </w:del>
      </w:ins>
      <w:r w:rsidR="00482016" w:rsidRPr="004C121C">
        <w:rPr>
          <w:b/>
          <w:i/>
          <w:sz w:val="28"/>
          <w:szCs w:val="28"/>
        </w:rPr>
        <w:t>внутреннего ФК:</w:t>
      </w:r>
    </w:p>
    <w:p w:rsidR="007B387D" w:rsidRPr="004C121C" w:rsidRDefault="007B387D" w:rsidP="003F2975">
      <w:pPr>
        <w:shd w:val="clear" w:color="auto" w:fill="FFFFFF"/>
        <w:spacing w:before="0" w:after="30" w:line="270" w:lineRule="atLeast"/>
        <w:ind w:right="0"/>
        <w:jc w:val="both"/>
        <w:rPr>
          <w:sz w:val="28"/>
          <w:szCs w:val="28"/>
        </w:rPr>
      </w:pPr>
      <w:r w:rsidRPr="004C121C">
        <w:rPr>
          <w:b/>
          <w:i/>
          <w:sz w:val="28"/>
          <w:szCs w:val="28"/>
        </w:rPr>
        <w:t xml:space="preserve"> - </w:t>
      </w:r>
      <w:ins w:id="59" w:author="Unknown">
        <w:del w:id="60" w:author="Admin" w:date="2015-05-12T14:01:00Z">
          <w:r w:rsidR="00C309BD" w:rsidRPr="004C121C" w:rsidDel="005365AB">
            <w:rPr>
              <w:sz w:val="28"/>
              <w:szCs w:val="28"/>
            </w:rPr>
            <w:delText>выявление случаев хищения и недостач денежных средств и материальных ценностей, бесхозяйственности, других нарушений финансовой дисциплины;</w:delText>
          </w:r>
        </w:del>
      </w:ins>
    </w:p>
    <w:p w:rsidR="007B387D" w:rsidRPr="004C121C" w:rsidRDefault="007B387D" w:rsidP="003F2975">
      <w:pPr>
        <w:shd w:val="clear" w:color="auto" w:fill="FFFFFF"/>
        <w:spacing w:before="0" w:after="30" w:line="270" w:lineRule="atLeast"/>
        <w:ind w:right="0"/>
        <w:jc w:val="both"/>
        <w:rPr>
          <w:sz w:val="28"/>
          <w:szCs w:val="28"/>
        </w:rPr>
      </w:pPr>
      <w:r w:rsidRPr="004C121C">
        <w:rPr>
          <w:b/>
          <w:sz w:val="28"/>
          <w:szCs w:val="28"/>
        </w:rPr>
        <w:t xml:space="preserve"> </w:t>
      </w:r>
      <w:r w:rsidRPr="004C121C">
        <w:rPr>
          <w:b/>
          <w:i/>
          <w:sz w:val="28"/>
          <w:szCs w:val="28"/>
        </w:rPr>
        <w:t>-</w:t>
      </w:r>
      <w:r w:rsidRPr="004C121C">
        <w:rPr>
          <w:sz w:val="28"/>
          <w:szCs w:val="28"/>
        </w:rPr>
        <w:t xml:space="preserve"> </w:t>
      </w:r>
      <w:ins w:id="61" w:author="Unknown">
        <w:del w:id="62" w:author="Admin" w:date="2015-05-12T14:01:00Z">
          <w:r w:rsidR="00C309BD" w:rsidRPr="004C121C" w:rsidDel="005365AB">
            <w:rPr>
              <w:sz w:val="28"/>
              <w:szCs w:val="28"/>
            </w:rPr>
            <w:delText>разработка предложений по устранению условий и причин, их порождающих;</w:delText>
          </w:r>
        </w:del>
      </w:ins>
    </w:p>
    <w:p w:rsidR="00C309BD" w:rsidRPr="004C121C" w:rsidDel="005365AB" w:rsidRDefault="007B387D" w:rsidP="00D54FBC">
      <w:pPr>
        <w:shd w:val="clear" w:color="auto" w:fill="FFFFFF"/>
        <w:spacing w:before="0" w:after="30" w:line="270" w:lineRule="atLeast"/>
        <w:ind w:right="0"/>
        <w:jc w:val="both"/>
        <w:rPr>
          <w:ins w:id="63" w:author="Unknown"/>
          <w:del w:id="64" w:author="Admin" w:date="2015-05-12T14:01:00Z"/>
          <w:sz w:val="28"/>
          <w:szCs w:val="28"/>
        </w:rPr>
      </w:pPr>
      <w:r w:rsidRPr="004C121C">
        <w:rPr>
          <w:sz w:val="28"/>
          <w:szCs w:val="28"/>
        </w:rPr>
        <w:lastRenderedPageBreak/>
        <w:t xml:space="preserve"> </w:t>
      </w:r>
      <w:r w:rsidRPr="004C121C">
        <w:rPr>
          <w:b/>
          <w:i/>
          <w:sz w:val="28"/>
          <w:szCs w:val="28"/>
        </w:rPr>
        <w:t>-</w:t>
      </w:r>
      <w:r w:rsidRPr="004C121C">
        <w:rPr>
          <w:sz w:val="28"/>
          <w:szCs w:val="28"/>
        </w:rPr>
        <w:t xml:space="preserve"> </w:t>
      </w:r>
      <w:ins w:id="65" w:author="Unknown">
        <w:del w:id="66" w:author="Admin" w:date="2015-05-12T14:01:00Z">
          <w:r w:rsidR="00C309BD" w:rsidRPr="004C121C" w:rsidDel="005365AB">
            <w:rPr>
              <w:sz w:val="28"/>
              <w:szCs w:val="28"/>
            </w:rPr>
            <w:delText>принятие мер по возмещению виновными лицами причиненного ущерба и др.</w:delText>
          </w:r>
        </w:del>
      </w:ins>
      <w:r w:rsidR="00E41B15" w:rsidRPr="004C121C" w:rsidDel="005365AB">
        <w:rPr>
          <w:rStyle w:val="af"/>
          <w:sz w:val="28"/>
          <w:szCs w:val="28"/>
        </w:rPr>
        <w:t xml:space="preserve"> </w:t>
      </w:r>
      <w:ins w:id="67" w:author="Unknown">
        <w:del w:id="68" w:author="Admin" w:date="2015-05-12T14:01:00Z">
          <w:r w:rsidR="00C309BD" w:rsidRPr="004C121C" w:rsidDel="005365AB">
            <w:rPr>
              <w:rStyle w:val="af"/>
              <w:sz w:val="28"/>
              <w:szCs w:val="28"/>
            </w:rPr>
            <w:delText>Аудиторский (независимый) финансовый контроль</w:delText>
          </w:r>
          <w:r w:rsidR="00C309BD" w:rsidRPr="004C121C" w:rsidDel="005365AB">
            <w:rPr>
              <w:sz w:val="28"/>
              <w:szCs w:val="28"/>
            </w:rPr>
            <w:delText>.</w:delText>
          </w:r>
        </w:del>
      </w:ins>
      <w:r w:rsidR="008A577C" w:rsidRPr="004C121C">
        <w:rPr>
          <w:sz w:val="28"/>
          <w:szCs w:val="28"/>
        </w:rPr>
        <w:t xml:space="preserve"> П</w:t>
      </w:r>
      <w:ins w:id="69" w:author="Unknown">
        <w:del w:id="70" w:author="Admin" w:date="2015-05-12T14:01:00Z">
          <w:r w:rsidR="00C309BD" w:rsidRPr="004C121C" w:rsidDel="005365AB">
            <w:rPr>
              <w:sz w:val="28"/>
              <w:szCs w:val="28"/>
            </w:rPr>
            <w:delText>редставляет собой предпринимательскую деятельность аудиторов (аудиторских фирм) по осуществлению независимых вневедомственных проверок бухгалтерской (финансовой) отчетности, платежно-расчетной документации, налоговых деклараций и других финансовых обязательств и требований хозяйственных субъектов, а также оказанию им иных аудиторских услуг.</w:delText>
          </w:r>
        </w:del>
      </w:ins>
      <w:r w:rsidR="00E41B15" w:rsidRPr="004C121C" w:rsidDel="005365AB">
        <w:rPr>
          <w:sz w:val="28"/>
          <w:szCs w:val="28"/>
        </w:rPr>
        <w:t xml:space="preserve"> </w:t>
      </w:r>
      <w:ins w:id="71" w:author="Unknown">
        <w:del w:id="72" w:author="Admin" w:date="2015-05-12T14:01:00Z">
          <w:r w:rsidR="00C309BD" w:rsidRPr="004C121C" w:rsidDel="005365AB">
            <w:rPr>
              <w:sz w:val="28"/>
              <w:szCs w:val="28"/>
            </w:rPr>
            <w:delText>Аудиторская деятельность осуществляется наряду с финансовым контролем, специально уполномоченными органами. Аудиторы, прошедшие аттестацию и желающие работать самостоятельно, а также аудиторские фирмы начинают свою деятельность после государственной регистрации в качестве субъекта предпринимательской деятельности, получения лицензии и включения в государственный реестр аудиторов и аудиторских фирм.</w:delText>
          </w:r>
        </w:del>
      </w:ins>
      <w:r w:rsidR="00D54FBC" w:rsidRPr="004C121C" w:rsidDel="005365AB">
        <w:rPr>
          <w:sz w:val="28"/>
          <w:szCs w:val="28"/>
        </w:rPr>
        <w:t xml:space="preserve"> </w:t>
      </w:r>
      <w:ins w:id="73" w:author="Unknown">
        <w:del w:id="74" w:author="Admin" w:date="2015-05-12T14:01:00Z">
          <w:r w:rsidR="00C309BD" w:rsidRPr="004C121C" w:rsidDel="005365AB">
            <w:rPr>
              <w:sz w:val="28"/>
              <w:szCs w:val="28"/>
            </w:rPr>
            <w:delText>Основная цель аудиторской деятельности — установление достоверности бухгалтерской (финансовой) отчетности хозяйствующих субъектов и соответствия совершенных ими финансовых и хозяйственных операций нормативным актам Р</w:delText>
          </w:r>
        </w:del>
      </w:ins>
      <w:r w:rsidR="00EE4EBD" w:rsidRPr="004C121C">
        <w:rPr>
          <w:sz w:val="28"/>
          <w:szCs w:val="28"/>
        </w:rPr>
        <w:t>Б</w:t>
      </w:r>
      <w:ins w:id="75" w:author="Unknown">
        <w:del w:id="76" w:author="Admin" w:date="2015-05-12T14:01:00Z">
          <w:r w:rsidR="00C309BD" w:rsidRPr="004C121C" w:rsidDel="005365AB">
            <w:rPr>
              <w:sz w:val="28"/>
              <w:szCs w:val="28"/>
            </w:rPr>
            <w:delText>. Аудиторские проверки бывают обязательными и инициативными.</w:delText>
          </w:r>
        </w:del>
      </w:ins>
    </w:p>
    <w:p w:rsidR="00C309BD" w:rsidRPr="004C121C" w:rsidDel="005365AB" w:rsidRDefault="00C309BD" w:rsidP="003F2975">
      <w:pPr>
        <w:pStyle w:val="6"/>
        <w:jc w:val="both"/>
        <w:rPr>
          <w:ins w:id="77" w:author="Unknown"/>
          <w:del w:id="78" w:author="Admin" w:date="2015-05-12T14:01:00Z"/>
          <w:sz w:val="28"/>
          <w:szCs w:val="28"/>
        </w:rPr>
      </w:pPr>
      <w:ins w:id="79" w:author="Unknown">
        <w:del w:id="80" w:author="Admin" w:date="2015-05-12T14:01:00Z">
          <w:r w:rsidRPr="004C121C" w:rsidDel="005365AB">
            <w:rPr>
              <w:sz w:val="28"/>
              <w:szCs w:val="28"/>
            </w:rPr>
            <w:delText>Качество аудиторского заключения может быть проверено органом, выдавшим лицензию на осуществление аудиторской деятельности, по заявлению хозяйствующего субъекта, собственной инициативе или предложению прокурора. В случае обнаружения неквалифицированного проведения аудиторской проверки, приведшей к убыткам для государства или для хозяйствующего субъекта, с аудитора (аудиторской фирмы) могут быть взысканы на основании решения суда или арбитражного суда по иску органа, выдавшего лицензию:</w:delText>
          </w:r>
        </w:del>
      </w:ins>
    </w:p>
    <w:p w:rsidR="00C309BD" w:rsidRPr="004C121C" w:rsidDel="005365AB" w:rsidRDefault="004C121C" w:rsidP="003F2975">
      <w:pPr>
        <w:pStyle w:val="6"/>
        <w:jc w:val="both"/>
        <w:rPr>
          <w:ins w:id="81" w:author="Unknown"/>
          <w:del w:id="82" w:author="Admin" w:date="2015-05-12T14:01:00Z"/>
          <w:sz w:val="28"/>
          <w:szCs w:val="28"/>
        </w:rPr>
      </w:pPr>
      <w:r w:rsidRPr="004C121C">
        <w:rPr>
          <w:sz w:val="28"/>
          <w:szCs w:val="28"/>
        </w:rPr>
        <w:t>-</w:t>
      </w:r>
      <w:ins w:id="83" w:author="Unknown">
        <w:del w:id="84" w:author="Admin" w:date="2015-05-12T14:01:00Z">
          <w:r w:rsidR="00C309BD" w:rsidRPr="004C121C" w:rsidDel="005365AB">
            <w:rPr>
              <w:sz w:val="28"/>
              <w:szCs w:val="28"/>
            </w:rPr>
            <w:delText>понесенные убытки в полном объеме;</w:delText>
          </w:r>
        </w:del>
      </w:ins>
    </w:p>
    <w:p w:rsidR="00C309BD" w:rsidRPr="004C121C" w:rsidDel="005365AB" w:rsidRDefault="004C121C" w:rsidP="003F2975">
      <w:pPr>
        <w:pStyle w:val="6"/>
        <w:jc w:val="both"/>
        <w:rPr>
          <w:ins w:id="85" w:author="Unknown"/>
          <w:del w:id="86" w:author="Admin" w:date="2015-05-12T14:01:00Z"/>
          <w:sz w:val="28"/>
          <w:szCs w:val="28"/>
        </w:rPr>
      </w:pPr>
      <w:r w:rsidRPr="004C121C">
        <w:rPr>
          <w:sz w:val="28"/>
          <w:szCs w:val="28"/>
        </w:rPr>
        <w:t>-</w:t>
      </w:r>
      <w:ins w:id="87" w:author="Unknown">
        <w:del w:id="88" w:author="Admin" w:date="2015-05-12T14:01:00Z">
          <w:r w:rsidR="00C309BD" w:rsidRPr="004C121C" w:rsidDel="005365AB">
            <w:rPr>
              <w:sz w:val="28"/>
              <w:szCs w:val="28"/>
            </w:rPr>
            <w:delText>расходы на проведение перепроверки;</w:delText>
          </w:r>
        </w:del>
      </w:ins>
    </w:p>
    <w:p w:rsidR="00C309BD" w:rsidRPr="004C121C" w:rsidDel="005365AB" w:rsidRDefault="004C121C" w:rsidP="003F2975">
      <w:pPr>
        <w:pStyle w:val="6"/>
        <w:jc w:val="both"/>
        <w:rPr>
          <w:ins w:id="89" w:author="Unknown"/>
          <w:del w:id="90" w:author="Admin" w:date="2015-05-12T14:01:00Z"/>
          <w:sz w:val="28"/>
          <w:szCs w:val="28"/>
        </w:rPr>
      </w:pPr>
      <w:r w:rsidRPr="004C121C">
        <w:rPr>
          <w:sz w:val="28"/>
          <w:szCs w:val="28"/>
        </w:rPr>
        <w:t>-</w:t>
      </w:r>
      <w:ins w:id="91" w:author="Unknown">
        <w:del w:id="92" w:author="Admin" w:date="2015-05-12T14:01:00Z">
          <w:r w:rsidR="00C309BD" w:rsidRPr="004C121C" w:rsidDel="005365AB">
            <w:rPr>
              <w:sz w:val="28"/>
              <w:szCs w:val="28"/>
            </w:rPr>
            <w:delText xml:space="preserve">штраф, зачисляемый в </w:delText>
          </w:r>
        </w:del>
      </w:ins>
      <w:r w:rsidR="00EE4EBD" w:rsidRPr="004C121C">
        <w:rPr>
          <w:sz w:val="28"/>
          <w:szCs w:val="28"/>
        </w:rPr>
        <w:t>государственный</w:t>
      </w:r>
      <w:ins w:id="93" w:author="Unknown">
        <w:del w:id="94" w:author="Admin" w:date="2015-05-12T14:01:00Z">
          <w:r w:rsidR="00C309BD" w:rsidRPr="004C121C" w:rsidDel="005365AB">
            <w:rPr>
              <w:sz w:val="28"/>
              <w:szCs w:val="28"/>
            </w:rPr>
            <w:delText xml:space="preserve"> бюджет, в определенном размере.</w:delText>
          </w:r>
        </w:del>
      </w:ins>
    </w:p>
    <w:p w:rsidR="00C309BD" w:rsidRPr="004C121C" w:rsidDel="005365AB" w:rsidRDefault="00C309BD" w:rsidP="003F2975">
      <w:pPr>
        <w:pStyle w:val="6"/>
        <w:jc w:val="both"/>
        <w:rPr>
          <w:ins w:id="95" w:author="Unknown"/>
          <w:del w:id="96" w:author="Admin" w:date="2015-05-12T14:01:00Z"/>
          <w:sz w:val="28"/>
          <w:szCs w:val="28"/>
        </w:rPr>
      </w:pPr>
      <w:ins w:id="97" w:author="Unknown">
        <w:del w:id="98" w:author="Admin" w:date="2015-05-12T14:01:00Z">
          <w:r w:rsidRPr="004C121C" w:rsidDel="005365AB">
            <w:rPr>
              <w:rStyle w:val="af"/>
              <w:sz w:val="28"/>
              <w:szCs w:val="28"/>
            </w:rPr>
            <w:delText>Контроль финансово-кредитных органов (банковский контроль).</w:delText>
          </w:r>
          <w:r w:rsidRPr="004C121C" w:rsidDel="005365AB">
            <w:rPr>
              <w:rStyle w:val="apple-converted-space"/>
              <w:b/>
              <w:bCs/>
              <w:sz w:val="28"/>
              <w:szCs w:val="28"/>
            </w:rPr>
            <w:delText> </w:delText>
          </w:r>
          <w:r w:rsidRPr="004C121C" w:rsidDel="005365AB">
            <w:rPr>
              <w:sz w:val="28"/>
              <w:szCs w:val="28"/>
            </w:rPr>
            <w:delText>Государственный финансовый контроль ведется также банками и другими кредитными учреждениями. Банковский контроль осуществляется банками в ходе операций по кредитованию, финансированию и расчетам. Банковский контроль необходим для эффективного использования банковских ссуд и направлен на укрепление платежной дисциплины.</w:delText>
          </w:r>
        </w:del>
      </w:ins>
    </w:p>
    <w:p w:rsidR="00C309BD" w:rsidRPr="004C121C" w:rsidRDefault="00C309BD" w:rsidP="003F2975">
      <w:pPr>
        <w:pStyle w:val="6"/>
        <w:jc w:val="both"/>
        <w:rPr>
          <w:ins w:id="99" w:author="Unknown"/>
          <w:sz w:val="28"/>
          <w:szCs w:val="28"/>
        </w:rPr>
      </w:pPr>
      <w:ins w:id="100" w:author="Unknown">
        <w:del w:id="101" w:author="Admin" w:date="2015-05-12T14:01:00Z">
          <w:r w:rsidRPr="004C121C" w:rsidDel="005365AB">
            <w:rPr>
              <w:rStyle w:val="af"/>
              <w:sz w:val="28"/>
              <w:szCs w:val="28"/>
            </w:rPr>
            <w:delText>Внутрихозяйственный контроль</w:delText>
          </w:r>
          <w:r w:rsidRPr="004C121C" w:rsidDel="005365AB">
            <w:rPr>
              <w:rStyle w:val="apple-converted-space"/>
              <w:sz w:val="28"/>
              <w:szCs w:val="28"/>
            </w:rPr>
            <w:delText> </w:delText>
          </w:r>
          <w:r w:rsidRPr="004C121C" w:rsidDel="005365AB">
            <w:rPr>
              <w:sz w:val="28"/>
              <w:szCs w:val="28"/>
            </w:rPr>
            <w:delText>представляет собой проверку производственной и хозяйственной деятельности предприятий в целом, отдельных его структурных подразделений, осуществляемую бухгалтерией, финансовым отделом и другими экономическими службами хозяйствующего субъекта.</w:delText>
          </w:r>
        </w:del>
      </w:ins>
    </w:p>
    <w:p w:rsidR="00C309BD" w:rsidRPr="004C121C" w:rsidRDefault="00C309BD" w:rsidP="003F2975">
      <w:pPr>
        <w:pStyle w:val="a6"/>
        <w:pBdr>
          <w:top w:val="single" w:sz="4" w:space="1" w:color="FFFFFF" w:themeColor="background1"/>
          <w:between w:val="single" w:sz="4" w:space="1" w:color="FFFFFF" w:themeColor="background1"/>
        </w:pBdr>
        <w:ind w:left="0" w:firstLine="284"/>
        <w:jc w:val="both"/>
        <w:rPr>
          <w:b/>
          <w:sz w:val="28"/>
          <w:szCs w:val="28"/>
        </w:rPr>
      </w:pPr>
    </w:p>
    <w:p w:rsidR="00D003F5" w:rsidRDefault="00D003F5" w:rsidP="00D003F5">
      <w:pPr>
        <w:spacing w:before="0" w:after="0" w:line="255" w:lineRule="atLeast"/>
        <w:ind w:right="0"/>
        <w:jc w:val="both"/>
        <w:rPr>
          <w:b/>
          <w:color w:val="000000"/>
          <w:sz w:val="28"/>
          <w:szCs w:val="28"/>
        </w:rPr>
      </w:pPr>
      <w:del w:id="102" w:author="Admin" w:date="2015-05-12T14:03:00Z">
        <w:r w:rsidRPr="00C309BD" w:rsidDel="00021939">
          <w:rPr>
            <w:color w:val="000000"/>
            <w:sz w:val="28"/>
            <w:szCs w:val="28"/>
          </w:rPr>
          <w:lastRenderedPageBreak/>
          <w:delText>.</w:delText>
        </w:r>
      </w:del>
      <w:r w:rsidR="00044FF9" w:rsidRPr="00DD4CB5">
        <w:rPr>
          <w:b/>
          <w:color w:val="000000"/>
          <w:sz w:val="28"/>
          <w:szCs w:val="28"/>
        </w:rPr>
        <w:t xml:space="preserve">Задача </w:t>
      </w:r>
      <w:r w:rsidR="004268A3">
        <w:rPr>
          <w:b/>
          <w:color w:val="000000"/>
          <w:sz w:val="28"/>
          <w:szCs w:val="28"/>
        </w:rPr>
        <w:t>3</w:t>
      </w:r>
    </w:p>
    <w:p w:rsidR="002C6EFE" w:rsidRDefault="004268A3" w:rsidP="001A6C74">
      <w:pPr>
        <w:pStyle w:val="a0"/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1A6C74">
        <w:rPr>
          <w:b/>
          <w:sz w:val="28"/>
          <w:szCs w:val="28"/>
        </w:rPr>
        <w:t>Рассчитать потребность организации в оборотных средствах</w:t>
      </w:r>
      <w:r w:rsidR="005F0D11">
        <w:rPr>
          <w:b/>
          <w:sz w:val="28"/>
          <w:szCs w:val="28"/>
        </w:rPr>
        <w:t xml:space="preserve"> (</w:t>
      </w:r>
      <w:proofErr w:type="spellStart"/>
      <w:r w:rsidR="005F0D11">
        <w:rPr>
          <w:b/>
          <w:sz w:val="28"/>
          <w:szCs w:val="28"/>
        </w:rPr>
        <w:t>Н</w:t>
      </w:r>
      <w:r w:rsidR="005F0D11">
        <w:rPr>
          <w:b/>
          <w:sz w:val="28"/>
          <w:szCs w:val="28"/>
          <w:vertAlign w:val="subscript"/>
        </w:rPr>
        <w:t>обср</w:t>
      </w:r>
      <w:proofErr w:type="spellEnd"/>
      <w:r w:rsidR="005F0D11">
        <w:rPr>
          <w:b/>
          <w:sz w:val="28"/>
          <w:szCs w:val="28"/>
          <w:vertAlign w:val="subscript"/>
        </w:rPr>
        <w:t>)</w:t>
      </w:r>
      <w:r w:rsidRPr="001A6C74">
        <w:rPr>
          <w:b/>
          <w:sz w:val="28"/>
          <w:szCs w:val="28"/>
        </w:rPr>
        <w:t xml:space="preserve"> </w:t>
      </w:r>
      <w:r w:rsidR="00F0206D">
        <w:rPr>
          <w:b/>
          <w:sz w:val="28"/>
          <w:szCs w:val="28"/>
        </w:rPr>
        <w:t>для формирования запасов сырья</w:t>
      </w:r>
      <w:r w:rsidRPr="001A6C74">
        <w:rPr>
          <w:b/>
          <w:sz w:val="28"/>
          <w:szCs w:val="28"/>
        </w:rPr>
        <w:t xml:space="preserve">. </w:t>
      </w:r>
    </w:p>
    <w:tbl>
      <w:tblPr>
        <w:tblStyle w:val="af1"/>
        <w:tblW w:w="10315" w:type="dxa"/>
        <w:tblLook w:val="04A0" w:firstRow="1" w:lastRow="0" w:firstColumn="1" w:lastColumn="0" w:noHBand="0" w:noVBand="1"/>
      </w:tblPr>
      <w:tblGrid>
        <w:gridCol w:w="8188"/>
        <w:gridCol w:w="1134"/>
        <w:gridCol w:w="993"/>
      </w:tblGrid>
      <w:tr w:rsidR="009057FD" w:rsidTr="009057FD">
        <w:tc>
          <w:tcPr>
            <w:tcW w:w="8188" w:type="dxa"/>
          </w:tcPr>
          <w:p w:rsidR="009057FD" w:rsidRDefault="009057FD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 w:rsidRPr="001A6C74">
              <w:rPr>
                <w:b/>
                <w:sz w:val="28"/>
                <w:szCs w:val="28"/>
              </w:rPr>
              <w:t xml:space="preserve">Среднее время </w:t>
            </w:r>
            <w:r w:rsidRPr="001A6C74">
              <w:rPr>
                <w:b/>
                <w:sz w:val="28"/>
                <w:szCs w:val="28"/>
                <w:shd w:val="clear" w:color="auto" w:fill="FFFFFF" w:themeFill="background1"/>
              </w:rPr>
              <w:t>транспортировки сырья</w:t>
            </w:r>
            <w:r>
              <w:rPr>
                <w:b/>
                <w:sz w:val="28"/>
                <w:szCs w:val="28"/>
                <w:shd w:val="clear" w:color="auto" w:fill="FFFFFF" w:themeFill="background1"/>
              </w:rPr>
              <w:t xml:space="preserve">  (день)</w:t>
            </w:r>
          </w:p>
        </w:tc>
        <w:tc>
          <w:tcPr>
            <w:tcW w:w="1134" w:type="dxa"/>
          </w:tcPr>
          <w:p w:rsidR="009057FD" w:rsidRDefault="009057FD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 w:themeFill="background1"/>
              </w:rPr>
              <w:t>Т</w:t>
            </w:r>
            <w:r w:rsidR="00C90EC7">
              <w:rPr>
                <w:b/>
                <w:sz w:val="28"/>
                <w:szCs w:val="28"/>
                <w:shd w:val="clear" w:color="auto" w:fill="FFFFFF" w:themeFill="background1"/>
                <w:vertAlign w:val="subscript"/>
              </w:rPr>
              <w:t>тр</w:t>
            </w:r>
            <w:proofErr w:type="spellEnd"/>
          </w:p>
        </w:tc>
        <w:tc>
          <w:tcPr>
            <w:tcW w:w="993" w:type="dxa"/>
          </w:tcPr>
          <w:p w:rsidR="009057FD" w:rsidRDefault="009057FD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057FD" w:rsidTr="009057FD">
        <w:tc>
          <w:tcPr>
            <w:tcW w:w="8188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 w:rsidRPr="001A6C74">
              <w:rPr>
                <w:b/>
                <w:sz w:val="28"/>
                <w:szCs w:val="28"/>
                <w:shd w:val="clear" w:color="auto" w:fill="FFFFFF" w:themeFill="background1"/>
              </w:rPr>
              <w:t>Среднее время документооборота</w:t>
            </w:r>
            <w:r>
              <w:rPr>
                <w:b/>
                <w:sz w:val="28"/>
                <w:szCs w:val="28"/>
                <w:shd w:val="clear" w:color="auto" w:fill="FFFFFF" w:themeFill="background1"/>
              </w:rPr>
              <w:t xml:space="preserve"> (день)</w:t>
            </w:r>
          </w:p>
        </w:tc>
        <w:tc>
          <w:tcPr>
            <w:tcW w:w="1134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 w:themeFill="background1"/>
              </w:rPr>
              <w:t>Т</w:t>
            </w:r>
            <w:r w:rsidR="00C90EC7">
              <w:rPr>
                <w:b/>
                <w:sz w:val="28"/>
                <w:szCs w:val="28"/>
                <w:shd w:val="clear" w:color="auto" w:fill="FFFFFF" w:themeFill="background1"/>
                <w:vertAlign w:val="subscript"/>
              </w:rPr>
              <w:t>док</w:t>
            </w:r>
            <w:proofErr w:type="spellEnd"/>
          </w:p>
        </w:tc>
        <w:tc>
          <w:tcPr>
            <w:tcW w:w="993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057FD" w:rsidTr="009057FD">
        <w:tc>
          <w:tcPr>
            <w:tcW w:w="8188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 w:themeFill="background1"/>
              </w:rPr>
              <w:t>В</w:t>
            </w:r>
            <w:r w:rsidRPr="001A6C74">
              <w:rPr>
                <w:b/>
                <w:sz w:val="28"/>
                <w:szCs w:val="28"/>
                <w:shd w:val="clear" w:color="auto" w:fill="FFFFFF" w:themeFill="background1"/>
              </w:rPr>
              <w:t>ремя на разгрузку</w:t>
            </w:r>
            <w:r>
              <w:rPr>
                <w:b/>
                <w:sz w:val="28"/>
                <w:szCs w:val="28"/>
                <w:shd w:val="clear" w:color="auto" w:fill="FFFFFF" w:themeFill="background1"/>
              </w:rPr>
              <w:t xml:space="preserve"> (день)</w:t>
            </w:r>
          </w:p>
        </w:tc>
        <w:tc>
          <w:tcPr>
            <w:tcW w:w="1134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 w:themeFill="background1"/>
              </w:rPr>
              <w:t>Т</w:t>
            </w:r>
            <w:r w:rsidR="00C90EC7">
              <w:rPr>
                <w:b/>
                <w:sz w:val="28"/>
                <w:szCs w:val="28"/>
                <w:shd w:val="clear" w:color="auto" w:fill="FFFFFF" w:themeFill="background1"/>
                <w:vertAlign w:val="subscript"/>
              </w:rPr>
              <w:t>разгр</w:t>
            </w:r>
            <w:proofErr w:type="spellEnd"/>
          </w:p>
        </w:tc>
        <w:tc>
          <w:tcPr>
            <w:tcW w:w="993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057FD" w:rsidTr="009057FD">
        <w:tc>
          <w:tcPr>
            <w:tcW w:w="8188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 w:themeFill="background1"/>
              </w:rPr>
              <w:t>П</w:t>
            </w:r>
            <w:r w:rsidRPr="001A6C74">
              <w:rPr>
                <w:b/>
                <w:sz w:val="28"/>
                <w:szCs w:val="28"/>
                <w:shd w:val="clear" w:color="auto" w:fill="FFFFFF" w:themeFill="background1"/>
              </w:rPr>
              <w:t>одготовительный запас</w:t>
            </w:r>
            <w:r>
              <w:rPr>
                <w:b/>
                <w:sz w:val="28"/>
                <w:szCs w:val="28"/>
                <w:shd w:val="clear" w:color="auto" w:fill="FFFFFF" w:themeFill="background1"/>
              </w:rPr>
              <w:t xml:space="preserve"> (день)</w:t>
            </w:r>
          </w:p>
        </w:tc>
        <w:tc>
          <w:tcPr>
            <w:tcW w:w="1134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 w:themeFill="background1"/>
              </w:rPr>
              <w:t>Т</w:t>
            </w:r>
            <w:r w:rsidR="00C90EC7">
              <w:rPr>
                <w:b/>
                <w:sz w:val="28"/>
                <w:szCs w:val="28"/>
                <w:shd w:val="clear" w:color="auto" w:fill="FFFFFF" w:themeFill="background1"/>
                <w:vertAlign w:val="subscript"/>
              </w:rPr>
              <w:t>подг</w:t>
            </w:r>
            <w:proofErr w:type="spellEnd"/>
          </w:p>
        </w:tc>
        <w:tc>
          <w:tcPr>
            <w:tcW w:w="993" w:type="dxa"/>
          </w:tcPr>
          <w:p w:rsidR="009057FD" w:rsidRDefault="00486FCC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057FD" w:rsidTr="009057FD">
        <w:tc>
          <w:tcPr>
            <w:tcW w:w="8188" w:type="dxa"/>
          </w:tcPr>
          <w:p w:rsidR="009057FD" w:rsidRDefault="00DD2C24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 w:rsidRPr="001A6C74">
              <w:rPr>
                <w:b/>
                <w:sz w:val="28"/>
                <w:szCs w:val="28"/>
                <w:shd w:val="clear" w:color="auto" w:fill="FFFFFF" w:themeFill="background1"/>
              </w:rPr>
              <w:t>Средний интервал между поставками</w:t>
            </w:r>
            <w:r w:rsidR="00352E66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(день)</w:t>
            </w:r>
          </w:p>
        </w:tc>
        <w:tc>
          <w:tcPr>
            <w:tcW w:w="1134" w:type="dxa"/>
          </w:tcPr>
          <w:p w:rsidR="009057FD" w:rsidRPr="00DD2C24" w:rsidRDefault="00DD2C24" w:rsidP="001A6C74">
            <w:pPr>
              <w:pStyle w:val="a0"/>
              <w:jc w:val="both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vertAlign w:val="subscript"/>
              </w:rPr>
              <w:t>пост</w:t>
            </w:r>
            <w:proofErr w:type="spellEnd"/>
          </w:p>
        </w:tc>
        <w:tc>
          <w:tcPr>
            <w:tcW w:w="993" w:type="dxa"/>
          </w:tcPr>
          <w:p w:rsidR="009057FD" w:rsidRDefault="00352E66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057FD" w:rsidTr="009057FD">
        <w:tc>
          <w:tcPr>
            <w:tcW w:w="8188" w:type="dxa"/>
          </w:tcPr>
          <w:p w:rsidR="009057FD" w:rsidRDefault="00D1143E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 w:rsidRPr="001A6C7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Расход сырья на производство в </w:t>
            </w:r>
            <w:r w:rsidRPr="001A6C74"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>4 квартале планируемого года</w:t>
            </w:r>
            <w:r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 xml:space="preserve"> (млрд.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>руб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</w:tcPr>
          <w:p w:rsidR="009057FD" w:rsidRPr="00C90EC7" w:rsidRDefault="00C90EC7" w:rsidP="001A6C74">
            <w:pPr>
              <w:pStyle w:val="a0"/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b/>
                <w:sz w:val="28"/>
                <w:szCs w:val="28"/>
                <w:vertAlign w:val="subscript"/>
              </w:rPr>
              <w:t>расх</w:t>
            </w:r>
            <w:proofErr w:type="spellEnd"/>
          </w:p>
        </w:tc>
        <w:tc>
          <w:tcPr>
            <w:tcW w:w="993" w:type="dxa"/>
          </w:tcPr>
          <w:p w:rsidR="009057FD" w:rsidRDefault="00C90EC7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  <w:tr w:rsidR="00481C60" w:rsidTr="009057FD">
        <w:tc>
          <w:tcPr>
            <w:tcW w:w="8188" w:type="dxa"/>
          </w:tcPr>
          <w:p w:rsidR="00481C60" w:rsidRPr="001A6C74" w:rsidRDefault="00481C60" w:rsidP="001A6C74">
            <w:pPr>
              <w:pStyle w:val="a0"/>
              <w:jc w:val="both"/>
              <w:rPr>
                <w:b/>
                <w:sz w:val="28"/>
                <w:szCs w:val="28"/>
                <w:shd w:val="clear" w:color="auto" w:fill="FFFFFF" w:themeFill="background1"/>
              </w:rPr>
            </w:pPr>
            <w:r>
              <w:rPr>
                <w:b/>
                <w:sz w:val="28"/>
                <w:szCs w:val="28"/>
                <w:shd w:val="clear" w:color="auto" w:fill="FFFFFF" w:themeFill="background1"/>
              </w:rPr>
              <w:t>Квартальный период (дней)</w:t>
            </w:r>
          </w:p>
        </w:tc>
        <w:tc>
          <w:tcPr>
            <w:tcW w:w="1134" w:type="dxa"/>
          </w:tcPr>
          <w:p w:rsidR="00481C60" w:rsidRPr="00481C60" w:rsidRDefault="00481C60" w:rsidP="001A6C74">
            <w:pPr>
              <w:pStyle w:val="a0"/>
              <w:jc w:val="both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vertAlign w:val="subscript"/>
              </w:rPr>
              <w:t>кв</w:t>
            </w:r>
            <w:proofErr w:type="spellEnd"/>
          </w:p>
        </w:tc>
        <w:tc>
          <w:tcPr>
            <w:tcW w:w="993" w:type="dxa"/>
          </w:tcPr>
          <w:p w:rsidR="00481C60" w:rsidRDefault="00481C60" w:rsidP="001A6C74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</w:tbl>
    <w:p w:rsidR="00221E0C" w:rsidRDefault="00221E0C" w:rsidP="007C0523">
      <w:pPr>
        <w:pStyle w:val="a0"/>
        <w:shd w:val="clear" w:color="auto" w:fill="FFFFFF" w:themeFill="background1"/>
        <w:ind w:firstLine="709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</w:p>
    <w:p w:rsidR="007C0523" w:rsidRDefault="007C0523" w:rsidP="007C0523">
      <w:pPr>
        <w:pStyle w:val="a0"/>
        <w:shd w:val="clear" w:color="auto" w:fill="FFFFFF" w:themeFill="background1"/>
        <w:ind w:firstLine="709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>
        <w:rPr>
          <w:b/>
          <w:color w:val="000000"/>
          <w:sz w:val="28"/>
          <w:szCs w:val="28"/>
          <w:shd w:val="clear" w:color="auto" w:fill="FFFFFF" w:themeFill="background1"/>
        </w:rPr>
        <w:t>РЕШЕНИЕ:</w:t>
      </w:r>
    </w:p>
    <w:p w:rsidR="00221E0C" w:rsidRDefault="00221E0C" w:rsidP="007C0523">
      <w:pPr>
        <w:pStyle w:val="a0"/>
        <w:shd w:val="clear" w:color="auto" w:fill="FFFFFF" w:themeFill="background1"/>
        <w:ind w:firstLine="709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</w:p>
    <w:p w:rsidR="00CC3272" w:rsidRDefault="00EC3FDE" w:rsidP="007C0523">
      <w:pPr>
        <w:numPr>
          <w:ilvl w:val="0"/>
          <w:numId w:val="38"/>
        </w:numPr>
        <w:shd w:val="clear" w:color="auto" w:fill="FFFFFF"/>
        <w:spacing w:before="0" w:after="0"/>
        <w:ind w:righ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Определяем транспортный запас </w:t>
      </w:r>
      <w:r w:rsidR="00EE1ED9">
        <w:rPr>
          <w:color w:val="000000"/>
          <w:spacing w:val="-1"/>
          <w:sz w:val="28"/>
          <w:szCs w:val="28"/>
        </w:rPr>
        <w:t>(</w:t>
      </w:r>
      <w:r w:rsidR="00EE1ED9">
        <w:rPr>
          <w:rFonts w:ascii="Palatino Linotype" w:hAnsi="Palatino Linotype"/>
          <w:b/>
          <w:bCs/>
          <w:color w:val="252525"/>
          <w:sz w:val="22"/>
          <w:szCs w:val="22"/>
          <w:shd w:val="clear" w:color="auto" w:fill="FFFFFF"/>
        </w:rPr>
        <w:t xml:space="preserve">Δ </w:t>
      </w:r>
      <w:proofErr w:type="spellStart"/>
      <w:r w:rsidR="00EE1ED9">
        <w:rPr>
          <w:rFonts w:ascii="Palatino Linotype" w:hAnsi="Palatino Linotype"/>
          <w:b/>
          <w:bCs/>
          <w:color w:val="252525"/>
          <w:sz w:val="22"/>
          <w:szCs w:val="22"/>
          <w:shd w:val="clear" w:color="auto" w:fill="FFFFFF"/>
        </w:rPr>
        <w:t>Т</w:t>
      </w:r>
      <w:r w:rsidR="00EE1ED9">
        <w:rPr>
          <w:rFonts w:ascii="Palatino Linotype" w:hAnsi="Palatino Linotype"/>
          <w:b/>
          <w:bCs/>
          <w:color w:val="252525"/>
          <w:sz w:val="22"/>
          <w:szCs w:val="22"/>
          <w:shd w:val="clear" w:color="auto" w:fill="FFFFFF"/>
          <w:vertAlign w:val="subscript"/>
        </w:rPr>
        <w:t>тр</w:t>
      </w:r>
      <w:proofErr w:type="spellEnd"/>
      <w:r w:rsidR="00EE1ED9">
        <w:rPr>
          <w:rFonts w:ascii="Palatino Linotype" w:hAnsi="Palatino Linotype"/>
          <w:b/>
          <w:bCs/>
          <w:color w:val="252525"/>
          <w:sz w:val="22"/>
          <w:szCs w:val="22"/>
          <w:shd w:val="clear" w:color="auto" w:fill="FFFFFF"/>
          <w:vertAlign w:val="subscript"/>
        </w:rPr>
        <w:t>)</w:t>
      </w:r>
    </w:p>
    <w:p w:rsidR="00436C1F" w:rsidRPr="00C768F6" w:rsidRDefault="00EE1ED9" w:rsidP="00C768F6">
      <w:pPr>
        <w:shd w:val="clear" w:color="auto" w:fill="FFFFFF"/>
        <w:spacing w:before="0" w:after="0"/>
        <w:ind w:left="1429" w:right="0"/>
        <w:jc w:val="center"/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</w:pPr>
      <w:proofErr w:type="spellStart"/>
      <w:r w:rsidRPr="00961939">
        <w:rPr>
          <w:b/>
          <w:bCs/>
          <w:color w:val="252525"/>
          <w:sz w:val="28"/>
          <w:szCs w:val="28"/>
          <w:shd w:val="clear" w:color="auto" w:fill="FFFFFF"/>
        </w:rPr>
        <w:t>ΔТ</w:t>
      </w:r>
      <w:r w:rsidRPr="00961939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тр</w:t>
      </w:r>
      <w:proofErr w:type="spellEnd"/>
      <w:r w:rsidRPr="00961939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Pr="00961939">
        <w:rPr>
          <w:b/>
          <w:bCs/>
          <w:color w:val="252525"/>
          <w:sz w:val="28"/>
          <w:szCs w:val="28"/>
          <w:shd w:val="clear" w:color="auto" w:fill="FFFFFF"/>
        </w:rPr>
        <w:t xml:space="preserve">= </w:t>
      </w:r>
      <w:proofErr w:type="spellStart"/>
      <w:r w:rsidR="00961939" w:rsidRPr="00961939">
        <w:rPr>
          <w:b/>
          <w:bCs/>
          <w:color w:val="252525"/>
          <w:sz w:val="28"/>
          <w:szCs w:val="28"/>
          <w:shd w:val="clear" w:color="auto" w:fill="FFFFFF"/>
        </w:rPr>
        <w:t>Т</w:t>
      </w:r>
      <w:r w:rsidR="00961939" w:rsidRPr="00961939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тр</w:t>
      </w:r>
      <w:proofErr w:type="spellEnd"/>
      <w:r w:rsidR="00961939" w:rsidRPr="00961939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="00961939" w:rsidRPr="00961939">
        <w:rPr>
          <w:b/>
          <w:bCs/>
          <w:color w:val="252525"/>
          <w:sz w:val="28"/>
          <w:szCs w:val="28"/>
          <w:shd w:val="clear" w:color="auto" w:fill="FFFFFF"/>
        </w:rPr>
        <w:t xml:space="preserve">– </w:t>
      </w:r>
      <w:proofErr w:type="spellStart"/>
      <w:r w:rsidR="00961939" w:rsidRPr="00961939">
        <w:rPr>
          <w:b/>
          <w:bCs/>
          <w:color w:val="252525"/>
          <w:sz w:val="28"/>
          <w:szCs w:val="28"/>
          <w:shd w:val="clear" w:color="auto" w:fill="FFFFFF"/>
        </w:rPr>
        <w:t>Т</w:t>
      </w:r>
      <w:r w:rsidR="00961939" w:rsidRPr="00961939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док</w:t>
      </w:r>
      <w:proofErr w:type="spellEnd"/>
      <w:r w:rsidR="00961939" w:rsidRPr="00961939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</w:p>
    <w:p w:rsidR="00436C1F" w:rsidRPr="00961939" w:rsidRDefault="00436C1F" w:rsidP="00436C1F">
      <w:pPr>
        <w:shd w:val="clear" w:color="auto" w:fill="FFFFFF"/>
        <w:spacing w:before="0" w:after="0"/>
        <w:ind w:left="1429" w:right="0"/>
        <w:jc w:val="center"/>
        <w:rPr>
          <w:b/>
          <w:color w:val="000000"/>
          <w:spacing w:val="-1"/>
          <w:sz w:val="28"/>
          <w:szCs w:val="28"/>
        </w:rPr>
      </w:pPr>
      <w:r w:rsidRPr="00961939">
        <w:rPr>
          <w:b/>
          <w:bCs/>
          <w:color w:val="252525"/>
          <w:sz w:val="28"/>
          <w:szCs w:val="28"/>
          <w:shd w:val="clear" w:color="auto" w:fill="FFFFFF"/>
        </w:rPr>
        <w:t>ΔТ</w:t>
      </w:r>
      <w:r w:rsidRPr="00961939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тр </w:t>
      </w:r>
      <w:r w:rsidRPr="00961939">
        <w:rPr>
          <w:b/>
          <w:bCs/>
          <w:color w:val="252525"/>
          <w:sz w:val="28"/>
          <w:szCs w:val="28"/>
          <w:shd w:val="clear" w:color="auto" w:fill="FFFFFF"/>
        </w:rPr>
        <w:t xml:space="preserve">= </w:t>
      </w:r>
      <w:r w:rsidRPr="00436C1F">
        <w:rPr>
          <w:bCs/>
          <w:color w:val="252525"/>
          <w:sz w:val="28"/>
          <w:szCs w:val="28"/>
          <w:shd w:val="clear" w:color="auto" w:fill="FFFFFF"/>
        </w:rPr>
        <w:t>18 – 9</w:t>
      </w:r>
      <w:r w:rsidRPr="00961939">
        <w:rPr>
          <w:b/>
          <w:bCs/>
          <w:color w:val="252525"/>
          <w:sz w:val="28"/>
          <w:szCs w:val="28"/>
          <w:shd w:val="clear" w:color="auto" w:fill="FFFFFF"/>
        </w:rPr>
        <w:t xml:space="preserve"> = 9 дней</w:t>
      </w:r>
    </w:p>
    <w:p w:rsidR="00436C1F" w:rsidRPr="00436C1F" w:rsidRDefault="00436C1F" w:rsidP="00436C1F">
      <w:pPr>
        <w:pStyle w:val="a0"/>
      </w:pPr>
    </w:p>
    <w:p w:rsidR="007C0523" w:rsidRDefault="00436C1F" w:rsidP="00FC0926">
      <w:pPr>
        <w:numPr>
          <w:ilvl w:val="0"/>
          <w:numId w:val="38"/>
        </w:numPr>
        <w:shd w:val="clear" w:color="auto" w:fill="FFFFFF"/>
        <w:spacing w:before="0" w:after="0"/>
        <w:ind w:right="0"/>
        <w:jc w:val="both"/>
        <w:rPr>
          <w:color w:val="000000"/>
          <w:spacing w:val="-1"/>
          <w:sz w:val="28"/>
          <w:szCs w:val="28"/>
          <w:vertAlign w:val="subscript"/>
        </w:rPr>
      </w:pPr>
      <w:r w:rsidRPr="00FC0926">
        <w:rPr>
          <w:color w:val="000000"/>
          <w:spacing w:val="-1"/>
          <w:sz w:val="28"/>
          <w:szCs w:val="28"/>
        </w:rPr>
        <w:t>Определяем т</w:t>
      </w:r>
      <w:r w:rsidR="007C0523" w:rsidRPr="00FC0926">
        <w:rPr>
          <w:color w:val="000000"/>
          <w:spacing w:val="-1"/>
          <w:sz w:val="28"/>
          <w:szCs w:val="28"/>
        </w:rPr>
        <w:t>екущий запас</w:t>
      </w:r>
      <w:r w:rsidR="00FC0926" w:rsidRPr="00FC0926">
        <w:rPr>
          <w:color w:val="000000"/>
          <w:spacing w:val="-1"/>
          <w:sz w:val="28"/>
          <w:szCs w:val="28"/>
        </w:rPr>
        <w:t xml:space="preserve"> (</w:t>
      </w:r>
      <w:proofErr w:type="spellStart"/>
      <w:r w:rsidR="00FC0926" w:rsidRPr="00FC0926">
        <w:rPr>
          <w:color w:val="000000"/>
          <w:spacing w:val="-1"/>
          <w:sz w:val="28"/>
          <w:szCs w:val="28"/>
        </w:rPr>
        <w:t>Т</w:t>
      </w:r>
      <w:r w:rsidR="00FC0926" w:rsidRPr="00FC0926">
        <w:rPr>
          <w:color w:val="000000"/>
          <w:spacing w:val="-1"/>
          <w:sz w:val="28"/>
          <w:szCs w:val="28"/>
          <w:vertAlign w:val="subscript"/>
        </w:rPr>
        <w:t>текущ</w:t>
      </w:r>
      <w:proofErr w:type="spellEnd"/>
      <w:r w:rsidR="002E48E7">
        <w:rPr>
          <w:color w:val="000000"/>
          <w:spacing w:val="-1"/>
          <w:sz w:val="28"/>
          <w:szCs w:val="28"/>
        </w:rPr>
        <w:t>)</w:t>
      </w:r>
    </w:p>
    <w:p w:rsidR="008C7806" w:rsidRPr="00C768F6" w:rsidRDefault="008C7806" w:rsidP="00C768F6">
      <w:pPr>
        <w:pStyle w:val="a6"/>
        <w:shd w:val="clear" w:color="auto" w:fill="FFFFFF"/>
        <w:spacing w:before="0" w:after="0"/>
        <w:ind w:left="1429" w:right="0"/>
        <w:jc w:val="center"/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</w:pPr>
      <w:proofErr w:type="spellStart"/>
      <w:r w:rsidRPr="008C7806">
        <w:rPr>
          <w:b/>
          <w:bCs/>
          <w:color w:val="252525"/>
          <w:sz w:val="28"/>
          <w:szCs w:val="28"/>
          <w:shd w:val="clear" w:color="auto" w:fill="FFFFFF"/>
        </w:rPr>
        <w:t>Т</w:t>
      </w:r>
      <w:r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текущ</w:t>
      </w:r>
      <w:proofErr w:type="spellEnd"/>
      <w:r w:rsidRPr="008C7806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Pr="008C7806">
        <w:rPr>
          <w:b/>
          <w:bCs/>
          <w:color w:val="252525"/>
          <w:sz w:val="28"/>
          <w:szCs w:val="28"/>
          <w:shd w:val="clear" w:color="auto" w:fill="FFFFFF"/>
        </w:rPr>
        <w:t xml:space="preserve">= </w:t>
      </w:r>
      <w:proofErr w:type="spellStart"/>
      <w:r w:rsidRPr="008C7806">
        <w:rPr>
          <w:b/>
          <w:bCs/>
          <w:color w:val="252525"/>
          <w:sz w:val="28"/>
          <w:szCs w:val="28"/>
          <w:shd w:val="clear" w:color="auto" w:fill="FFFFFF"/>
        </w:rPr>
        <w:t>Т</w:t>
      </w:r>
      <w:r w:rsidR="00296BE3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пост</w:t>
      </w:r>
      <w:proofErr w:type="spellEnd"/>
      <w:r w:rsidRPr="008C7806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="00296BE3">
        <w:rPr>
          <w:b/>
          <w:bCs/>
          <w:color w:val="252525"/>
          <w:sz w:val="28"/>
          <w:szCs w:val="28"/>
          <w:shd w:val="clear" w:color="auto" w:fill="FFFFFF"/>
        </w:rPr>
        <w:t xml:space="preserve">/ </w:t>
      </w:r>
      <w:proofErr w:type="spellStart"/>
      <w:r w:rsidRPr="008C7806">
        <w:rPr>
          <w:b/>
          <w:bCs/>
          <w:color w:val="252525"/>
          <w:sz w:val="28"/>
          <w:szCs w:val="28"/>
          <w:shd w:val="clear" w:color="auto" w:fill="FFFFFF"/>
        </w:rPr>
        <w:t>Т</w:t>
      </w:r>
      <w:r w:rsidR="000D6F5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разгр</w:t>
      </w:r>
      <w:proofErr w:type="spellEnd"/>
    </w:p>
    <w:p w:rsidR="000D6F57" w:rsidRPr="008C7806" w:rsidRDefault="000D6F57" w:rsidP="000D6F57">
      <w:pPr>
        <w:pStyle w:val="a6"/>
        <w:shd w:val="clear" w:color="auto" w:fill="FFFFFF"/>
        <w:spacing w:before="0" w:after="0"/>
        <w:ind w:left="1429" w:right="0"/>
        <w:jc w:val="center"/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</w:pPr>
      <w:proofErr w:type="spellStart"/>
      <w:r w:rsidRPr="008C7806">
        <w:rPr>
          <w:b/>
          <w:bCs/>
          <w:color w:val="252525"/>
          <w:sz w:val="28"/>
          <w:szCs w:val="28"/>
          <w:shd w:val="clear" w:color="auto" w:fill="FFFFFF"/>
        </w:rPr>
        <w:t>Т</w:t>
      </w:r>
      <w:r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текущ</w:t>
      </w:r>
      <w:proofErr w:type="spellEnd"/>
      <w:r w:rsidRPr="008C7806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Pr="008C7806">
        <w:rPr>
          <w:b/>
          <w:bCs/>
          <w:color w:val="252525"/>
          <w:sz w:val="28"/>
          <w:szCs w:val="28"/>
          <w:shd w:val="clear" w:color="auto" w:fill="FFFFFF"/>
        </w:rPr>
        <w:t xml:space="preserve">= </w:t>
      </w:r>
      <w:r w:rsidRPr="002E48E7">
        <w:rPr>
          <w:bCs/>
          <w:color w:val="252525"/>
          <w:sz w:val="28"/>
          <w:szCs w:val="28"/>
          <w:shd w:val="clear" w:color="auto" w:fill="FFFFFF"/>
        </w:rPr>
        <w:t>40</w:t>
      </w:r>
      <w:r w:rsidRPr="002E48E7">
        <w:rPr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Pr="002E48E7">
        <w:rPr>
          <w:bCs/>
          <w:color w:val="252525"/>
          <w:sz w:val="28"/>
          <w:szCs w:val="28"/>
          <w:shd w:val="clear" w:color="auto" w:fill="FFFFFF"/>
        </w:rPr>
        <w:t>/ 2</w:t>
      </w:r>
      <w:r>
        <w:rPr>
          <w:b/>
          <w:bCs/>
          <w:color w:val="252525"/>
          <w:sz w:val="28"/>
          <w:szCs w:val="28"/>
          <w:shd w:val="clear" w:color="auto" w:fill="FFFFFF"/>
        </w:rPr>
        <w:t xml:space="preserve"> = 20 дней</w:t>
      </w:r>
    </w:p>
    <w:p w:rsidR="00FC0926" w:rsidRPr="00FC0926" w:rsidRDefault="00FC0926" w:rsidP="00C768F6">
      <w:pPr>
        <w:pStyle w:val="a0"/>
      </w:pPr>
    </w:p>
    <w:p w:rsidR="005B4D2E" w:rsidRPr="005B4D2E" w:rsidRDefault="005B4D2E" w:rsidP="007C0523">
      <w:pPr>
        <w:numPr>
          <w:ilvl w:val="0"/>
          <w:numId w:val="38"/>
        </w:numPr>
        <w:shd w:val="clear" w:color="auto" w:fill="FFFFFF"/>
        <w:spacing w:before="0" w:after="0"/>
        <w:ind w:right="0"/>
        <w:jc w:val="both"/>
        <w:rPr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Определяем страховой запас (</w:t>
      </w:r>
      <w:proofErr w:type="spellStart"/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  <w:vertAlign w:val="subscript"/>
        </w:rPr>
        <w:t>стр</w:t>
      </w:r>
      <w:proofErr w:type="spellEnd"/>
      <w:r>
        <w:rPr>
          <w:color w:val="000000"/>
          <w:spacing w:val="-1"/>
          <w:sz w:val="28"/>
          <w:szCs w:val="28"/>
        </w:rPr>
        <w:t>)</w:t>
      </w:r>
    </w:p>
    <w:p w:rsidR="000C6511" w:rsidRPr="00C768F6" w:rsidRDefault="00007CA2" w:rsidP="00C768F6">
      <w:pPr>
        <w:pStyle w:val="a6"/>
        <w:shd w:val="clear" w:color="auto" w:fill="FFFFFF"/>
        <w:spacing w:before="0" w:after="0"/>
        <w:ind w:left="1429" w:right="0"/>
        <w:jc w:val="center"/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</w:pPr>
      <w:proofErr w:type="spellStart"/>
      <w:r w:rsidRPr="008C7806">
        <w:rPr>
          <w:b/>
          <w:bCs/>
          <w:color w:val="252525"/>
          <w:sz w:val="28"/>
          <w:szCs w:val="28"/>
          <w:shd w:val="clear" w:color="auto" w:fill="FFFFFF"/>
        </w:rPr>
        <w:t>Т</w:t>
      </w:r>
      <w:r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стр</w:t>
      </w:r>
      <w:proofErr w:type="spellEnd"/>
      <w:r w:rsidRPr="008C7806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Pr="008C7806">
        <w:rPr>
          <w:b/>
          <w:bCs/>
          <w:color w:val="252525"/>
          <w:sz w:val="28"/>
          <w:szCs w:val="28"/>
          <w:shd w:val="clear" w:color="auto" w:fill="FFFFFF"/>
        </w:rPr>
        <w:t xml:space="preserve">= </w:t>
      </w:r>
      <w:proofErr w:type="spellStart"/>
      <w:r w:rsidRPr="008C7806">
        <w:rPr>
          <w:b/>
          <w:bCs/>
          <w:color w:val="252525"/>
          <w:sz w:val="28"/>
          <w:szCs w:val="28"/>
          <w:shd w:val="clear" w:color="auto" w:fill="FFFFFF"/>
        </w:rPr>
        <w:t>Т</w:t>
      </w:r>
      <w:r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текущ</w:t>
      </w:r>
      <w:proofErr w:type="spellEnd"/>
      <w:r w:rsidRPr="008C7806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b/>
          <w:bCs/>
          <w:color w:val="252525"/>
          <w:sz w:val="28"/>
          <w:szCs w:val="28"/>
          <w:shd w:val="clear" w:color="auto" w:fill="FFFFFF"/>
        </w:rPr>
        <w:t xml:space="preserve">/ </w:t>
      </w:r>
      <w:proofErr w:type="spellStart"/>
      <w:r w:rsidRPr="008C7806">
        <w:rPr>
          <w:b/>
          <w:bCs/>
          <w:color w:val="252525"/>
          <w:sz w:val="28"/>
          <w:szCs w:val="28"/>
          <w:shd w:val="clear" w:color="auto" w:fill="FFFFFF"/>
        </w:rPr>
        <w:t>Т</w:t>
      </w:r>
      <w:r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разгр</w:t>
      </w:r>
      <w:proofErr w:type="spellEnd"/>
    </w:p>
    <w:p w:rsidR="007C0523" w:rsidRDefault="000C6511" w:rsidP="000C6511">
      <w:pPr>
        <w:pStyle w:val="a6"/>
        <w:shd w:val="clear" w:color="auto" w:fill="FFFFFF"/>
        <w:spacing w:before="0" w:after="0"/>
        <w:ind w:left="1429" w:right="0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8C7806">
        <w:rPr>
          <w:b/>
          <w:bCs/>
          <w:color w:val="252525"/>
          <w:sz w:val="28"/>
          <w:szCs w:val="28"/>
          <w:shd w:val="clear" w:color="auto" w:fill="FFFFFF"/>
        </w:rPr>
        <w:t>Т</w:t>
      </w:r>
      <w:r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стр</w:t>
      </w:r>
      <w:proofErr w:type="spellEnd"/>
      <w:r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= </w:t>
      </w:r>
      <w:r w:rsidR="007C0523">
        <w:rPr>
          <w:color w:val="000000"/>
          <w:spacing w:val="-1"/>
          <w:sz w:val="28"/>
          <w:szCs w:val="28"/>
        </w:rPr>
        <w:t>20/2=</w:t>
      </w:r>
      <w:r w:rsidR="007C0523" w:rsidRPr="000C6511">
        <w:rPr>
          <w:b/>
          <w:color w:val="000000"/>
          <w:spacing w:val="-1"/>
          <w:sz w:val="28"/>
          <w:szCs w:val="28"/>
        </w:rPr>
        <w:t>10 дней</w:t>
      </w:r>
    </w:p>
    <w:p w:rsidR="000C6511" w:rsidRPr="000C6511" w:rsidRDefault="000C6511" w:rsidP="000C6511">
      <w:pPr>
        <w:pStyle w:val="a6"/>
        <w:shd w:val="clear" w:color="auto" w:fill="FFFFFF"/>
        <w:spacing w:before="0" w:after="0"/>
        <w:ind w:left="1429" w:right="0"/>
        <w:jc w:val="center"/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</w:pPr>
    </w:p>
    <w:p w:rsidR="00C463F8" w:rsidRDefault="0062198B" w:rsidP="007C0523">
      <w:pPr>
        <w:numPr>
          <w:ilvl w:val="0"/>
          <w:numId w:val="38"/>
        </w:numPr>
        <w:shd w:val="clear" w:color="auto" w:fill="FFFFFF"/>
        <w:spacing w:before="0" w:after="0"/>
        <w:ind w:righ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Определяем совокупную норму</w:t>
      </w:r>
      <w:r w:rsidR="007C0523">
        <w:rPr>
          <w:color w:val="000000"/>
          <w:spacing w:val="-1"/>
          <w:sz w:val="28"/>
          <w:szCs w:val="28"/>
        </w:rPr>
        <w:t xml:space="preserve"> запаса сырья </w:t>
      </w:r>
      <w:r w:rsidR="00C463F8">
        <w:rPr>
          <w:color w:val="000000"/>
          <w:spacing w:val="-1"/>
          <w:sz w:val="28"/>
          <w:szCs w:val="28"/>
        </w:rPr>
        <w:t>(</w:t>
      </w:r>
      <w:proofErr w:type="spellStart"/>
      <w:r w:rsidR="00C463F8">
        <w:rPr>
          <w:color w:val="000000"/>
          <w:spacing w:val="-1"/>
          <w:sz w:val="28"/>
          <w:szCs w:val="28"/>
        </w:rPr>
        <w:t>Т</w:t>
      </w:r>
      <w:r w:rsidR="002E48E7">
        <w:rPr>
          <w:color w:val="000000"/>
          <w:spacing w:val="-1"/>
          <w:sz w:val="28"/>
          <w:szCs w:val="28"/>
          <w:vertAlign w:val="subscript"/>
        </w:rPr>
        <w:t>сов</w:t>
      </w:r>
      <w:proofErr w:type="spellEnd"/>
      <w:r w:rsidR="002E48E7">
        <w:rPr>
          <w:color w:val="000000"/>
          <w:spacing w:val="-1"/>
          <w:sz w:val="28"/>
          <w:szCs w:val="28"/>
        </w:rPr>
        <w:t>)</w:t>
      </w:r>
    </w:p>
    <w:p w:rsidR="002E48E7" w:rsidRPr="002E48E7" w:rsidRDefault="002E48E7" w:rsidP="002E48E7">
      <w:pPr>
        <w:pStyle w:val="a0"/>
      </w:pPr>
    </w:p>
    <w:p w:rsidR="002E48E7" w:rsidRPr="00C768F6" w:rsidRDefault="00C463F8" w:rsidP="00C768F6">
      <w:pPr>
        <w:shd w:val="clear" w:color="auto" w:fill="FFFFFF"/>
        <w:spacing w:before="0" w:after="0"/>
        <w:ind w:left="1429" w:right="0"/>
        <w:jc w:val="center"/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</w:pPr>
      <w:proofErr w:type="spellStart"/>
      <w:r w:rsidRPr="002E48E7">
        <w:rPr>
          <w:b/>
          <w:color w:val="000000"/>
          <w:spacing w:val="-1"/>
          <w:sz w:val="28"/>
          <w:szCs w:val="28"/>
        </w:rPr>
        <w:t>Т</w:t>
      </w:r>
      <w:r w:rsidRPr="002E48E7">
        <w:rPr>
          <w:b/>
          <w:color w:val="000000"/>
          <w:spacing w:val="-1"/>
          <w:sz w:val="28"/>
          <w:szCs w:val="28"/>
          <w:vertAlign w:val="subscript"/>
        </w:rPr>
        <w:t>сов</w:t>
      </w:r>
      <w:proofErr w:type="spellEnd"/>
      <w:r w:rsidRPr="002E48E7">
        <w:rPr>
          <w:b/>
          <w:color w:val="000000"/>
          <w:spacing w:val="-1"/>
          <w:sz w:val="28"/>
          <w:szCs w:val="28"/>
          <w:vertAlign w:val="subscript"/>
        </w:rPr>
        <w:t xml:space="preserve"> </w:t>
      </w:r>
      <w:r w:rsidRPr="002E48E7">
        <w:rPr>
          <w:b/>
          <w:color w:val="000000"/>
          <w:spacing w:val="-1"/>
          <w:sz w:val="28"/>
          <w:szCs w:val="28"/>
        </w:rPr>
        <w:t xml:space="preserve">= </w:t>
      </w:r>
      <w:proofErr w:type="spellStart"/>
      <w:r w:rsidRPr="002E48E7">
        <w:rPr>
          <w:b/>
          <w:bCs/>
          <w:color w:val="252525"/>
          <w:sz w:val="28"/>
          <w:szCs w:val="28"/>
          <w:shd w:val="clear" w:color="auto" w:fill="FFFFFF"/>
        </w:rPr>
        <w:t>ΔТ</w:t>
      </w:r>
      <w:r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тр</w:t>
      </w:r>
      <w:proofErr w:type="spellEnd"/>
      <w:r w:rsidR="0004558C"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="0004558C" w:rsidRPr="002E48E7">
        <w:rPr>
          <w:b/>
          <w:bCs/>
          <w:color w:val="252525"/>
          <w:sz w:val="28"/>
          <w:szCs w:val="28"/>
          <w:shd w:val="clear" w:color="auto" w:fill="FFFFFF"/>
        </w:rPr>
        <w:t xml:space="preserve"> + </w:t>
      </w:r>
      <w:proofErr w:type="spellStart"/>
      <w:r w:rsidR="0004558C" w:rsidRPr="002E48E7">
        <w:rPr>
          <w:b/>
          <w:bCs/>
          <w:color w:val="252525"/>
          <w:sz w:val="28"/>
          <w:szCs w:val="28"/>
          <w:shd w:val="clear" w:color="auto" w:fill="FFFFFF"/>
        </w:rPr>
        <w:t>Т</w:t>
      </w:r>
      <w:r w:rsidR="0004558C"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разгр</w:t>
      </w:r>
      <w:proofErr w:type="spellEnd"/>
      <w:r w:rsidR="0004558C"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="0004558C" w:rsidRPr="002E48E7">
        <w:rPr>
          <w:b/>
          <w:bCs/>
          <w:color w:val="252525"/>
          <w:sz w:val="28"/>
          <w:szCs w:val="28"/>
          <w:shd w:val="clear" w:color="auto" w:fill="FFFFFF"/>
        </w:rPr>
        <w:t xml:space="preserve">+ </w:t>
      </w:r>
      <w:proofErr w:type="spellStart"/>
      <w:r w:rsidR="0004558C" w:rsidRPr="002E48E7">
        <w:rPr>
          <w:b/>
          <w:bCs/>
          <w:color w:val="252525"/>
          <w:sz w:val="28"/>
          <w:szCs w:val="28"/>
          <w:shd w:val="clear" w:color="auto" w:fill="FFFFFF"/>
        </w:rPr>
        <w:t>Т</w:t>
      </w:r>
      <w:r w:rsidR="0004558C"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подг</w:t>
      </w:r>
      <w:proofErr w:type="spellEnd"/>
      <w:r w:rsidR="0004558C"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="0004558C" w:rsidRPr="002E48E7">
        <w:rPr>
          <w:b/>
          <w:bCs/>
          <w:color w:val="252525"/>
          <w:sz w:val="28"/>
          <w:szCs w:val="28"/>
          <w:shd w:val="clear" w:color="auto" w:fill="FFFFFF"/>
        </w:rPr>
        <w:t xml:space="preserve">+ </w:t>
      </w:r>
      <w:proofErr w:type="spellStart"/>
      <w:r w:rsidR="00D3615C" w:rsidRPr="002E48E7">
        <w:rPr>
          <w:b/>
          <w:bCs/>
          <w:color w:val="252525"/>
          <w:sz w:val="28"/>
          <w:szCs w:val="28"/>
          <w:shd w:val="clear" w:color="auto" w:fill="FFFFFF"/>
        </w:rPr>
        <w:t>Т</w:t>
      </w:r>
      <w:r w:rsidR="00D3615C"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текущ</w:t>
      </w:r>
      <w:proofErr w:type="spellEnd"/>
      <w:r w:rsidR="00D3615C"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r w:rsidR="00D3615C" w:rsidRPr="002E48E7">
        <w:rPr>
          <w:b/>
          <w:bCs/>
          <w:color w:val="252525"/>
          <w:sz w:val="28"/>
          <w:szCs w:val="28"/>
          <w:shd w:val="clear" w:color="auto" w:fill="FFFFFF"/>
        </w:rPr>
        <w:t xml:space="preserve">+ </w:t>
      </w:r>
      <w:proofErr w:type="spellStart"/>
      <w:r w:rsidR="00D3615C" w:rsidRPr="002E48E7">
        <w:rPr>
          <w:b/>
          <w:bCs/>
          <w:color w:val="252525"/>
          <w:sz w:val="28"/>
          <w:szCs w:val="28"/>
          <w:shd w:val="clear" w:color="auto" w:fill="FFFFFF"/>
        </w:rPr>
        <w:t>Т</w:t>
      </w:r>
      <w:r w:rsidR="00D3615C" w:rsidRPr="002E48E7">
        <w:rPr>
          <w:b/>
          <w:bCs/>
          <w:color w:val="252525"/>
          <w:sz w:val="28"/>
          <w:szCs w:val="28"/>
          <w:shd w:val="clear" w:color="auto" w:fill="FFFFFF"/>
          <w:vertAlign w:val="subscript"/>
        </w:rPr>
        <w:t>стр</w:t>
      </w:r>
      <w:proofErr w:type="spellEnd"/>
    </w:p>
    <w:p w:rsidR="007C0523" w:rsidRPr="002E48E7" w:rsidRDefault="00D3615C" w:rsidP="002E48E7">
      <w:pPr>
        <w:shd w:val="clear" w:color="auto" w:fill="FFFFFF"/>
        <w:spacing w:before="0" w:after="0"/>
        <w:ind w:left="1429" w:right="0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2E48E7">
        <w:rPr>
          <w:b/>
          <w:color w:val="000000"/>
          <w:spacing w:val="-1"/>
          <w:sz w:val="28"/>
          <w:szCs w:val="28"/>
        </w:rPr>
        <w:t>Т</w:t>
      </w:r>
      <w:r w:rsidRPr="002E48E7">
        <w:rPr>
          <w:b/>
          <w:color w:val="000000"/>
          <w:spacing w:val="-1"/>
          <w:sz w:val="28"/>
          <w:szCs w:val="28"/>
          <w:vertAlign w:val="subscript"/>
        </w:rPr>
        <w:t>сов</w:t>
      </w:r>
      <w:proofErr w:type="spellEnd"/>
      <w:r>
        <w:rPr>
          <w:color w:val="000000"/>
          <w:spacing w:val="-1"/>
          <w:sz w:val="28"/>
          <w:szCs w:val="28"/>
        </w:rPr>
        <w:t xml:space="preserve"> = </w:t>
      </w:r>
      <w:r w:rsidR="00BA01A5">
        <w:rPr>
          <w:color w:val="000000"/>
          <w:spacing w:val="-1"/>
          <w:sz w:val="28"/>
          <w:szCs w:val="28"/>
        </w:rPr>
        <w:t>9+2+2+20+10=</w:t>
      </w:r>
      <w:r w:rsidR="00BA01A5" w:rsidRPr="002E48E7">
        <w:rPr>
          <w:b/>
          <w:color w:val="000000"/>
          <w:spacing w:val="-1"/>
          <w:sz w:val="28"/>
          <w:szCs w:val="28"/>
        </w:rPr>
        <w:t>43</w:t>
      </w:r>
      <w:r w:rsidR="007C0523" w:rsidRPr="002E48E7">
        <w:rPr>
          <w:b/>
          <w:color w:val="000000"/>
          <w:spacing w:val="-1"/>
          <w:sz w:val="28"/>
          <w:szCs w:val="28"/>
        </w:rPr>
        <w:t xml:space="preserve"> дней</w:t>
      </w:r>
    </w:p>
    <w:p w:rsidR="00BA01A5" w:rsidRPr="00BA01A5" w:rsidRDefault="00BA01A5" w:rsidP="00BA01A5">
      <w:pPr>
        <w:pStyle w:val="a0"/>
      </w:pPr>
    </w:p>
    <w:p w:rsidR="00302962" w:rsidRPr="00912A6F" w:rsidRDefault="00302962" w:rsidP="007C0523">
      <w:pPr>
        <w:pStyle w:val="a0"/>
        <w:numPr>
          <w:ilvl w:val="0"/>
          <w:numId w:val="38"/>
        </w:numPr>
        <w:shd w:val="clear" w:color="auto" w:fill="FFFFFF" w:themeFill="background1"/>
        <w:rPr>
          <w:sz w:val="28"/>
          <w:szCs w:val="28"/>
        </w:rPr>
      </w:pPr>
      <w:r w:rsidRPr="00912A6F">
        <w:rPr>
          <w:color w:val="000000"/>
          <w:spacing w:val="-1"/>
          <w:sz w:val="28"/>
          <w:szCs w:val="28"/>
        </w:rPr>
        <w:t xml:space="preserve">Определяем </w:t>
      </w:r>
      <w:r w:rsidRPr="00912A6F">
        <w:rPr>
          <w:sz w:val="28"/>
          <w:szCs w:val="28"/>
        </w:rPr>
        <w:t>потребность организации в оборотных средствах (</w:t>
      </w:r>
      <w:proofErr w:type="spellStart"/>
      <w:r w:rsidRPr="00912A6F">
        <w:rPr>
          <w:sz w:val="28"/>
          <w:szCs w:val="28"/>
        </w:rPr>
        <w:t>Н</w:t>
      </w:r>
      <w:r w:rsidR="00912A6F">
        <w:rPr>
          <w:sz w:val="28"/>
          <w:szCs w:val="28"/>
          <w:vertAlign w:val="subscript"/>
        </w:rPr>
        <w:t>обср</w:t>
      </w:r>
      <w:proofErr w:type="spellEnd"/>
      <w:r w:rsidR="00912A6F">
        <w:rPr>
          <w:sz w:val="28"/>
          <w:szCs w:val="28"/>
        </w:rPr>
        <w:t>)</w:t>
      </w:r>
      <w:r w:rsidRPr="00912A6F">
        <w:rPr>
          <w:sz w:val="28"/>
          <w:szCs w:val="28"/>
        </w:rPr>
        <w:t xml:space="preserve"> </w:t>
      </w:r>
      <w:r w:rsidR="007C0523" w:rsidRPr="00912A6F">
        <w:rPr>
          <w:color w:val="000000"/>
          <w:spacing w:val="2"/>
          <w:sz w:val="28"/>
          <w:szCs w:val="28"/>
        </w:rPr>
        <w:t xml:space="preserve"> в целом по предприятию на планируемый год </w:t>
      </w:r>
    </w:p>
    <w:p w:rsidR="00302962" w:rsidRDefault="00302962" w:rsidP="00302962">
      <w:pPr>
        <w:pStyle w:val="a0"/>
        <w:shd w:val="clear" w:color="auto" w:fill="FFFFFF" w:themeFill="background1"/>
        <w:ind w:left="1429"/>
        <w:rPr>
          <w:color w:val="000000"/>
          <w:spacing w:val="2"/>
          <w:sz w:val="28"/>
          <w:szCs w:val="28"/>
        </w:rPr>
      </w:pPr>
    </w:p>
    <w:p w:rsidR="00912A6F" w:rsidRPr="00057491" w:rsidRDefault="00912A6F" w:rsidP="00057491">
      <w:pPr>
        <w:pStyle w:val="a0"/>
        <w:shd w:val="clear" w:color="auto" w:fill="FFFFFF" w:themeFill="background1"/>
        <w:ind w:left="1429"/>
        <w:jc w:val="center"/>
        <w:rPr>
          <w:b/>
          <w:color w:val="000000"/>
          <w:spacing w:val="2"/>
          <w:sz w:val="28"/>
          <w:szCs w:val="28"/>
        </w:rPr>
      </w:pPr>
      <w:r w:rsidRPr="00057491">
        <w:rPr>
          <w:b/>
          <w:sz w:val="28"/>
          <w:szCs w:val="28"/>
        </w:rPr>
        <w:t>(</w:t>
      </w:r>
      <w:proofErr w:type="spellStart"/>
      <w:r w:rsidRPr="00057491">
        <w:rPr>
          <w:b/>
          <w:sz w:val="28"/>
          <w:szCs w:val="28"/>
        </w:rPr>
        <w:t>Н</w:t>
      </w:r>
      <w:r w:rsidRPr="00057491">
        <w:rPr>
          <w:b/>
          <w:sz w:val="28"/>
          <w:szCs w:val="28"/>
          <w:vertAlign w:val="subscript"/>
        </w:rPr>
        <w:t>обср</w:t>
      </w:r>
      <w:proofErr w:type="spellEnd"/>
      <w:r w:rsidRPr="00057491">
        <w:rPr>
          <w:b/>
          <w:sz w:val="28"/>
          <w:szCs w:val="28"/>
        </w:rPr>
        <w:t>)</w:t>
      </w:r>
      <w:r w:rsidR="00070B13" w:rsidRPr="00057491">
        <w:rPr>
          <w:b/>
          <w:sz w:val="28"/>
          <w:szCs w:val="28"/>
        </w:rPr>
        <w:t xml:space="preserve"> = </w:t>
      </w:r>
      <w:proofErr w:type="spellStart"/>
      <w:r w:rsidR="00070B13" w:rsidRPr="00057491">
        <w:rPr>
          <w:b/>
          <w:sz w:val="28"/>
          <w:szCs w:val="28"/>
        </w:rPr>
        <w:t>С</w:t>
      </w:r>
      <w:r w:rsidR="00070B13" w:rsidRPr="00057491">
        <w:rPr>
          <w:b/>
          <w:sz w:val="28"/>
          <w:szCs w:val="28"/>
          <w:vertAlign w:val="subscript"/>
        </w:rPr>
        <w:t>расх</w:t>
      </w:r>
      <w:proofErr w:type="spellEnd"/>
      <w:r w:rsidR="00070B13" w:rsidRPr="00057491">
        <w:rPr>
          <w:b/>
          <w:sz w:val="28"/>
          <w:szCs w:val="28"/>
          <w:vertAlign w:val="subscript"/>
        </w:rPr>
        <w:t xml:space="preserve"> </w:t>
      </w:r>
      <w:r w:rsidR="00481C60" w:rsidRPr="00057491">
        <w:rPr>
          <w:b/>
          <w:sz w:val="28"/>
          <w:szCs w:val="28"/>
        </w:rPr>
        <w:t xml:space="preserve">/ </w:t>
      </w:r>
      <w:proofErr w:type="spellStart"/>
      <w:r w:rsidR="00481C60" w:rsidRPr="00057491">
        <w:rPr>
          <w:b/>
          <w:sz w:val="28"/>
          <w:szCs w:val="28"/>
        </w:rPr>
        <w:t>Т</w:t>
      </w:r>
      <w:r w:rsidR="00481C60" w:rsidRPr="00057491">
        <w:rPr>
          <w:b/>
          <w:sz w:val="28"/>
          <w:szCs w:val="28"/>
          <w:vertAlign w:val="subscript"/>
        </w:rPr>
        <w:t>кв</w:t>
      </w:r>
      <w:proofErr w:type="spellEnd"/>
      <w:r w:rsidR="00481C60" w:rsidRPr="00057491">
        <w:rPr>
          <w:b/>
          <w:sz w:val="28"/>
          <w:szCs w:val="28"/>
          <w:vertAlign w:val="subscript"/>
        </w:rPr>
        <w:t xml:space="preserve"> </w:t>
      </w:r>
      <w:r w:rsidR="00E8496B" w:rsidRPr="00057491">
        <w:rPr>
          <w:b/>
          <w:sz w:val="28"/>
          <w:szCs w:val="28"/>
        </w:rPr>
        <w:t xml:space="preserve">* </w:t>
      </w:r>
      <w:proofErr w:type="spellStart"/>
      <w:r w:rsidR="00E8496B" w:rsidRPr="00057491">
        <w:rPr>
          <w:b/>
          <w:sz w:val="28"/>
          <w:szCs w:val="28"/>
        </w:rPr>
        <w:t>Т</w:t>
      </w:r>
      <w:r w:rsidR="00E8496B" w:rsidRPr="00057491">
        <w:rPr>
          <w:b/>
          <w:sz w:val="28"/>
          <w:szCs w:val="28"/>
          <w:vertAlign w:val="subscript"/>
        </w:rPr>
        <w:t>сов</w:t>
      </w:r>
      <w:proofErr w:type="spellEnd"/>
    </w:p>
    <w:p w:rsidR="007C0523" w:rsidRDefault="00E8496B" w:rsidP="00057491">
      <w:pPr>
        <w:pStyle w:val="a0"/>
        <w:shd w:val="clear" w:color="auto" w:fill="FFFFFF" w:themeFill="background1"/>
        <w:ind w:left="1429"/>
        <w:jc w:val="center"/>
        <w:rPr>
          <w:b/>
          <w:color w:val="000000"/>
          <w:spacing w:val="5"/>
          <w:sz w:val="28"/>
          <w:szCs w:val="28"/>
        </w:rPr>
      </w:pPr>
      <w:r w:rsidRPr="00057491">
        <w:rPr>
          <w:b/>
          <w:sz w:val="28"/>
          <w:szCs w:val="28"/>
        </w:rPr>
        <w:t>(</w:t>
      </w:r>
      <w:proofErr w:type="spellStart"/>
      <w:r w:rsidRPr="00057491">
        <w:rPr>
          <w:b/>
          <w:sz w:val="28"/>
          <w:szCs w:val="28"/>
        </w:rPr>
        <w:t>Н</w:t>
      </w:r>
      <w:r w:rsidRPr="00057491">
        <w:rPr>
          <w:b/>
          <w:sz w:val="28"/>
          <w:szCs w:val="28"/>
          <w:vertAlign w:val="subscript"/>
        </w:rPr>
        <w:t>обср</w:t>
      </w:r>
      <w:proofErr w:type="spellEnd"/>
      <w:r w:rsidRPr="0005749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= </w:t>
      </w:r>
      <w:r>
        <w:rPr>
          <w:color w:val="000000"/>
          <w:spacing w:val="5"/>
          <w:sz w:val="28"/>
          <w:szCs w:val="28"/>
        </w:rPr>
        <w:t>360 / 90 * 43</w:t>
      </w:r>
      <w:r w:rsidR="00057491">
        <w:rPr>
          <w:color w:val="000000"/>
          <w:spacing w:val="5"/>
          <w:sz w:val="28"/>
          <w:szCs w:val="28"/>
        </w:rPr>
        <w:t>=</w:t>
      </w:r>
      <w:r w:rsidR="00057491" w:rsidRPr="00057491">
        <w:rPr>
          <w:b/>
          <w:color w:val="000000"/>
          <w:spacing w:val="5"/>
          <w:sz w:val="28"/>
          <w:szCs w:val="28"/>
        </w:rPr>
        <w:t>172 мл</w:t>
      </w:r>
      <w:r w:rsidR="007C0523" w:rsidRPr="00057491">
        <w:rPr>
          <w:b/>
          <w:color w:val="000000"/>
          <w:spacing w:val="5"/>
          <w:sz w:val="28"/>
          <w:szCs w:val="28"/>
        </w:rPr>
        <w:t>р</w:t>
      </w:r>
      <w:r w:rsidR="00057491" w:rsidRPr="00057491">
        <w:rPr>
          <w:b/>
          <w:color w:val="000000"/>
          <w:spacing w:val="5"/>
          <w:sz w:val="28"/>
          <w:szCs w:val="28"/>
        </w:rPr>
        <w:t>д</w:t>
      </w:r>
      <w:r w:rsidR="007C0523" w:rsidRPr="00057491">
        <w:rPr>
          <w:b/>
          <w:color w:val="000000"/>
          <w:spacing w:val="5"/>
          <w:sz w:val="28"/>
          <w:szCs w:val="28"/>
        </w:rPr>
        <w:t>.</w:t>
      </w:r>
      <w:r w:rsidR="00057491" w:rsidRPr="00057491">
        <w:rPr>
          <w:b/>
          <w:color w:val="000000"/>
          <w:spacing w:val="5"/>
          <w:sz w:val="28"/>
          <w:szCs w:val="28"/>
        </w:rPr>
        <w:t xml:space="preserve"> руб.</w:t>
      </w:r>
    </w:p>
    <w:p w:rsidR="00C768F6" w:rsidRDefault="00C768F6" w:rsidP="00057491">
      <w:pPr>
        <w:pStyle w:val="a0"/>
        <w:shd w:val="clear" w:color="auto" w:fill="FFFFFF" w:themeFill="background1"/>
        <w:ind w:left="1429"/>
        <w:jc w:val="center"/>
        <w:rPr>
          <w:b/>
          <w:color w:val="000000"/>
          <w:spacing w:val="5"/>
          <w:sz w:val="28"/>
          <w:szCs w:val="28"/>
        </w:rPr>
      </w:pPr>
    </w:p>
    <w:p w:rsidR="00221E0C" w:rsidRPr="001A6C74" w:rsidRDefault="00221E0C" w:rsidP="00C768F6">
      <w:pPr>
        <w:pStyle w:val="a0"/>
        <w:shd w:val="clear" w:color="auto" w:fill="FFFFFF" w:themeFill="background1"/>
        <w:ind w:left="1429" w:hanging="1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="00C768F6" w:rsidRPr="00C768F6">
        <w:rPr>
          <w:sz w:val="28"/>
          <w:szCs w:val="28"/>
        </w:rPr>
        <w:t>потребность организации в оборотных средствах = 172 млрд. руб.</w:t>
      </w:r>
    </w:p>
    <w:p w:rsidR="004268A3" w:rsidRPr="00755E9D" w:rsidRDefault="004268A3" w:rsidP="00F5506D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5E9D">
        <w:rPr>
          <w:b/>
          <w:sz w:val="28"/>
          <w:szCs w:val="28"/>
        </w:rPr>
        <w:br w:type="page"/>
      </w:r>
    </w:p>
    <w:p w:rsidR="0014515E" w:rsidRPr="00F5506D" w:rsidRDefault="00F5506D" w:rsidP="00F5506D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506D">
        <w:rPr>
          <w:b/>
          <w:sz w:val="28"/>
          <w:szCs w:val="28"/>
        </w:rPr>
        <w:lastRenderedPageBreak/>
        <w:t>СПИСОК ЛИТЕРАТУРЫ:</w:t>
      </w:r>
    </w:p>
    <w:p w:rsidR="00F5506D" w:rsidRPr="00A3470B" w:rsidRDefault="00F5506D" w:rsidP="00F5506D">
      <w:pPr>
        <w:pStyle w:val="a6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06D" w:rsidRPr="00F5506D" w:rsidRDefault="00F5506D" w:rsidP="00F5506D">
      <w:pPr>
        <w:pStyle w:val="a6"/>
        <w:numPr>
          <w:ilvl w:val="0"/>
          <w:numId w:val="20"/>
        </w:numPr>
        <w:spacing w:before="0" w:after="0"/>
        <w:ind w:right="0"/>
        <w:jc w:val="both"/>
        <w:rPr>
          <w:sz w:val="28"/>
          <w:szCs w:val="28"/>
        </w:rPr>
      </w:pPr>
      <w:r w:rsidRPr="00F5506D">
        <w:rPr>
          <w:sz w:val="28"/>
          <w:szCs w:val="28"/>
        </w:rPr>
        <w:t xml:space="preserve">Основы менеджмента: Учеб. Пособие / А.К. </w:t>
      </w:r>
      <w:proofErr w:type="spellStart"/>
      <w:r w:rsidRPr="00F5506D">
        <w:rPr>
          <w:sz w:val="28"/>
          <w:szCs w:val="28"/>
        </w:rPr>
        <w:t>Феденя</w:t>
      </w:r>
      <w:proofErr w:type="spellEnd"/>
      <w:r w:rsidRPr="00F5506D">
        <w:rPr>
          <w:sz w:val="28"/>
          <w:szCs w:val="28"/>
        </w:rPr>
        <w:t xml:space="preserve">. – Мн.: </w:t>
      </w:r>
      <w:proofErr w:type="spellStart"/>
      <w:r w:rsidRPr="00F5506D">
        <w:rPr>
          <w:sz w:val="28"/>
          <w:szCs w:val="28"/>
        </w:rPr>
        <w:t>Бестпринт</w:t>
      </w:r>
      <w:proofErr w:type="spellEnd"/>
      <w:r w:rsidRPr="00F5506D">
        <w:rPr>
          <w:sz w:val="28"/>
          <w:szCs w:val="28"/>
        </w:rPr>
        <w:t>, 2003.</w:t>
      </w:r>
    </w:p>
    <w:p w:rsidR="00F5506D" w:rsidRPr="00F5506D" w:rsidRDefault="00F5506D" w:rsidP="00F5506D">
      <w:pPr>
        <w:numPr>
          <w:ilvl w:val="0"/>
          <w:numId w:val="20"/>
        </w:numPr>
        <w:spacing w:before="120" w:after="0"/>
        <w:ind w:right="0"/>
        <w:jc w:val="both"/>
        <w:rPr>
          <w:sz w:val="28"/>
          <w:szCs w:val="28"/>
        </w:rPr>
      </w:pPr>
      <w:r w:rsidRPr="00F5506D">
        <w:rPr>
          <w:bCs/>
          <w:sz w:val="28"/>
          <w:szCs w:val="28"/>
        </w:rPr>
        <w:t>Методические указания</w:t>
      </w:r>
      <w:r w:rsidRPr="00F5506D">
        <w:rPr>
          <w:sz w:val="28"/>
          <w:szCs w:val="28"/>
        </w:rPr>
        <w:t xml:space="preserve"> к выполнению контрольной работы по дисциплине «Менеджмент» для студентов специальностей «Экономика и управление на предприятии» и «Экономика и организация производства» заочной формы обучения</w:t>
      </w:r>
      <w:proofErr w:type="gramStart"/>
      <w:r w:rsidRPr="00F5506D">
        <w:rPr>
          <w:sz w:val="28"/>
          <w:szCs w:val="28"/>
        </w:rPr>
        <w:t xml:space="preserve"> / С</w:t>
      </w:r>
      <w:proofErr w:type="gramEnd"/>
      <w:r w:rsidRPr="00F5506D">
        <w:rPr>
          <w:sz w:val="28"/>
          <w:szCs w:val="28"/>
        </w:rPr>
        <w:t xml:space="preserve">ост. А.К. </w:t>
      </w:r>
      <w:proofErr w:type="spellStart"/>
      <w:r w:rsidRPr="00F5506D">
        <w:rPr>
          <w:sz w:val="28"/>
          <w:szCs w:val="28"/>
        </w:rPr>
        <w:t>Феденя</w:t>
      </w:r>
      <w:proofErr w:type="spellEnd"/>
      <w:r w:rsidRPr="00F5506D">
        <w:rPr>
          <w:sz w:val="28"/>
          <w:szCs w:val="28"/>
        </w:rPr>
        <w:t xml:space="preserve">, Л.Ч. Наливайко, Д.М. </w:t>
      </w:r>
      <w:proofErr w:type="spellStart"/>
      <w:r w:rsidRPr="00F5506D">
        <w:rPr>
          <w:sz w:val="28"/>
          <w:szCs w:val="28"/>
        </w:rPr>
        <w:t>Рагель</w:t>
      </w:r>
      <w:proofErr w:type="spellEnd"/>
      <w:r w:rsidRPr="00F5506D">
        <w:rPr>
          <w:sz w:val="28"/>
          <w:szCs w:val="28"/>
        </w:rPr>
        <w:t>, А.В. Шевченко. – Мн.: БГУИР, 2003. – 24 с.</w:t>
      </w:r>
    </w:p>
    <w:p w:rsidR="00F5506D" w:rsidRPr="00F5506D" w:rsidRDefault="00F5506D" w:rsidP="00F5506D">
      <w:pPr>
        <w:numPr>
          <w:ilvl w:val="0"/>
          <w:numId w:val="20"/>
        </w:numPr>
        <w:spacing w:before="120" w:after="0"/>
        <w:ind w:right="0"/>
        <w:rPr>
          <w:sz w:val="28"/>
          <w:szCs w:val="28"/>
        </w:rPr>
      </w:pPr>
      <w:r w:rsidRPr="00F5506D">
        <w:rPr>
          <w:sz w:val="28"/>
          <w:szCs w:val="28"/>
        </w:rPr>
        <w:t>ЭУМК Менеджмент.</w:t>
      </w:r>
    </w:p>
    <w:p w:rsidR="0014515E" w:rsidRPr="00A06A5D" w:rsidRDefault="0014515E" w:rsidP="0059517E">
      <w:pPr>
        <w:pStyle w:val="a6"/>
        <w:tabs>
          <w:tab w:val="center" w:pos="0"/>
          <w:tab w:val="left" w:pos="567"/>
          <w:tab w:val="center" w:pos="2977"/>
        </w:tabs>
        <w:ind w:left="786" w:hanging="786"/>
        <w:rPr>
          <w:position w:val="-24"/>
          <w:sz w:val="28"/>
          <w:szCs w:val="28"/>
        </w:rPr>
      </w:pPr>
    </w:p>
    <w:sectPr w:rsidR="0014515E" w:rsidRPr="00A06A5D" w:rsidSect="008B7F29">
      <w:footerReference w:type="default" r:id="rId11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72" w:rsidRDefault="00C84772" w:rsidP="00E52A9E">
      <w:pPr>
        <w:spacing w:before="0" w:after="0"/>
      </w:pPr>
      <w:r>
        <w:separator/>
      </w:r>
    </w:p>
  </w:endnote>
  <w:endnote w:type="continuationSeparator" w:id="0">
    <w:p w:rsidR="00C84772" w:rsidRDefault="00C84772" w:rsidP="00E52A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04364"/>
      <w:docPartObj>
        <w:docPartGallery w:val="Page Numbers (Bottom of Page)"/>
        <w:docPartUnique/>
      </w:docPartObj>
    </w:sdtPr>
    <w:sdtEndPr/>
    <w:sdtContent>
      <w:p w:rsidR="00C84772" w:rsidRDefault="002D5B02">
        <w:pPr>
          <w:pStyle w:val="ad"/>
          <w:jc w:val="right"/>
        </w:pPr>
        <w:r>
          <w:fldChar w:fldCharType="begin"/>
        </w:r>
        <w:r w:rsidR="00C84772">
          <w:instrText>PAGE   \* MERGEFORMAT</w:instrText>
        </w:r>
        <w:r>
          <w:fldChar w:fldCharType="separate"/>
        </w:r>
        <w:r w:rsidR="004D1E2F">
          <w:rPr>
            <w:noProof/>
          </w:rPr>
          <w:t>2</w:t>
        </w:r>
        <w:r>
          <w:fldChar w:fldCharType="end"/>
        </w:r>
      </w:p>
    </w:sdtContent>
  </w:sdt>
  <w:p w:rsidR="00C84772" w:rsidRDefault="00C847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72" w:rsidRDefault="00C84772" w:rsidP="00E52A9E">
      <w:pPr>
        <w:spacing w:before="0" w:after="0"/>
      </w:pPr>
      <w:r>
        <w:separator/>
      </w:r>
    </w:p>
  </w:footnote>
  <w:footnote w:type="continuationSeparator" w:id="0">
    <w:p w:rsidR="00C84772" w:rsidRDefault="00C84772" w:rsidP="00E52A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671"/>
    <w:multiLevelType w:val="multilevel"/>
    <w:tmpl w:val="948E7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1E22"/>
    <w:multiLevelType w:val="hybridMultilevel"/>
    <w:tmpl w:val="6E2A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1E10"/>
    <w:multiLevelType w:val="multilevel"/>
    <w:tmpl w:val="0AA24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4E4A"/>
    <w:multiLevelType w:val="hybridMultilevel"/>
    <w:tmpl w:val="5C8273E0"/>
    <w:lvl w:ilvl="0" w:tplc="A172045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D009CB"/>
    <w:multiLevelType w:val="hybridMultilevel"/>
    <w:tmpl w:val="BAF6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3673"/>
    <w:multiLevelType w:val="hybridMultilevel"/>
    <w:tmpl w:val="5148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35ABE"/>
    <w:multiLevelType w:val="hybridMultilevel"/>
    <w:tmpl w:val="E7AA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0D7E"/>
    <w:multiLevelType w:val="hybridMultilevel"/>
    <w:tmpl w:val="B00C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43493"/>
    <w:multiLevelType w:val="multilevel"/>
    <w:tmpl w:val="62DAD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E2C1B"/>
    <w:multiLevelType w:val="hybridMultilevel"/>
    <w:tmpl w:val="6E18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72F2"/>
    <w:multiLevelType w:val="hybridMultilevel"/>
    <w:tmpl w:val="CD8E7272"/>
    <w:lvl w:ilvl="0" w:tplc="1DB4D75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95A54"/>
    <w:multiLevelType w:val="hybridMultilevel"/>
    <w:tmpl w:val="0416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80F9A"/>
    <w:multiLevelType w:val="hybridMultilevel"/>
    <w:tmpl w:val="685ABD40"/>
    <w:lvl w:ilvl="0" w:tplc="414EA304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A5E16"/>
    <w:multiLevelType w:val="hybridMultilevel"/>
    <w:tmpl w:val="C8CA67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057F2E"/>
    <w:multiLevelType w:val="hybridMultilevel"/>
    <w:tmpl w:val="D2524FFC"/>
    <w:lvl w:ilvl="0" w:tplc="E37CAD36">
      <w:start w:val="1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F320E8"/>
    <w:multiLevelType w:val="hybridMultilevel"/>
    <w:tmpl w:val="479463F0"/>
    <w:lvl w:ilvl="0" w:tplc="A1720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4238A"/>
    <w:multiLevelType w:val="hybridMultilevel"/>
    <w:tmpl w:val="16202E1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1C6C78"/>
    <w:multiLevelType w:val="multilevel"/>
    <w:tmpl w:val="24CC0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00DCD"/>
    <w:multiLevelType w:val="hybridMultilevel"/>
    <w:tmpl w:val="033ED2F2"/>
    <w:lvl w:ilvl="0" w:tplc="237C9698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15CE2"/>
    <w:multiLevelType w:val="hybridMultilevel"/>
    <w:tmpl w:val="681C97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EB120C"/>
    <w:multiLevelType w:val="multilevel"/>
    <w:tmpl w:val="2FFC2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E6C8A"/>
    <w:multiLevelType w:val="hybridMultilevel"/>
    <w:tmpl w:val="4E324A8C"/>
    <w:lvl w:ilvl="0" w:tplc="1CB2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069D7"/>
    <w:multiLevelType w:val="hybridMultilevel"/>
    <w:tmpl w:val="33A814F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52BB24EF"/>
    <w:multiLevelType w:val="hybridMultilevel"/>
    <w:tmpl w:val="30B6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D05C2"/>
    <w:multiLevelType w:val="multilevel"/>
    <w:tmpl w:val="123C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D5274"/>
    <w:multiLevelType w:val="hybridMultilevel"/>
    <w:tmpl w:val="DC4608D0"/>
    <w:lvl w:ilvl="0" w:tplc="A1720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82337"/>
    <w:multiLevelType w:val="hybridMultilevel"/>
    <w:tmpl w:val="7B0A9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665"/>
    <w:multiLevelType w:val="multilevel"/>
    <w:tmpl w:val="682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720B6"/>
    <w:multiLevelType w:val="hybridMultilevel"/>
    <w:tmpl w:val="3AD0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21493"/>
    <w:multiLevelType w:val="multilevel"/>
    <w:tmpl w:val="FEEC6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10673"/>
    <w:multiLevelType w:val="hybridMultilevel"/>
    <w:tmpl w:val="1080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47F7E"/>
    <w:multiLevelType w:val="hybridMultilevel"/>
    <w:tmpl w:val="B63A63F2"/>
    <w:lvl w:ilvl="0" w:tplc="14321C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7827E0"/>
    <w:multiLevelType w:val="hybridMultilevel"/>
    <w:tmpl w:val="1080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25072"/>
    <w:multiLevelType w:val="hybridMultilevel"/>
    <w:tmpl w:val="E80C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B521B"/>
    <w:multiLevelType w:val="hybridMultilevel"/>
    <w:tmpl w:val="3D00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50541"/>
    <w:multiLevelType w:val="hybridMultilevel"/>
    <w:tmpl w:val="8D9ACB3A"/>
    <w:lvl w:ilvl="0" w:tplc="A1720454">
      <w:start w:val="1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79730829"/>
    <w:multiLevelType w:val="multilevel"/>
    <w:tmpl w:val="9C167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F3ADE"/>
    <w:multiLevelType w:val="multilevel"/>
    <w:tmpl w:val="3BB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405B4"/>
    <w:multiLevelType w:val="multilevel"/>
    <w:tmpl w:val="DBF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B27E9"/>
    <w:multiLevelType w:val="hybridMultilevel"/>
    <w:tmpl w:val="BBAE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3"/>
  </w:num>
  <w:num w:numId="8">
    <w:abstractNumId w:val="30"/>
  </w:num>
  <w:num w:numId="9">
    <w:abstractNumId w:val="4"/>
  </w:num>
  <w:num w:numId="10">
    <w:abstractNumId w:val="28"/>
  </w:num>
  <w:num w:numId="11">
    <w:abstractNumId w:val="38"/>
  </w:num>
  <w:num w:numId="12">
    <w:abstractNumId w:val="26"/>
  </w:num>
  <w:num w:numId="13">
    <w:abstractNumId w:val="9"/>
  </w:num>
  <w:num w:numId="14">
    <w:abstractNumId w:val="3"/>
  </w:num>
  <w:num w:numId="15">
    <w:abstractNumId w:val="19"/>
  </w:num>
  <w:num w:numId="16">
    <w:abstractNumId w:val="35"/>
  </w:num>
  <w:num w:numId="17">
    <w:abstractNumId w:val="12"/>
  </w:num>
  <w:num w:numId="18">
    <w:abstractNumId w:val="25"/>
  </w:num>
  <w:num w:numId="19">
    <w:abstractNumId w:val="13"/>
  </w:num>
  <w:num w:numId="20">
    <w:abstractNumId w:val="21"/>
  </w:num>
  <w:num w:numId="21">
    <w:abstractNumId w:val="29"/>
  </w:num>
  <w:num w:numId="22">
    <w:abstractNumId w:val="2"/>
  </w:num>
  <w:num w:numId="23">
    <w:abstractNumId w:val="36"/>
  </w:num>
  <w:num w:numId="24">
    <w:abstractNumId w:val="8"/>
  </w:num>
  <w:num w:numId="25">
    <w:abstractNumId w:val="20"/>
  </w:num>
  <w:num w:numId="26">
    <w:abstractNumId w:val="16"/>
  </w:num>
  <w:num w:numId="27">
    <w:abstractNumId w:val="0"/>
  </w:num>
  <w:num w:numId="28">
    <w:abstractNumId w:val="17"/>
  </w:num>
  <w:num w:numId="29">
    <w:abstractNumId w:val="34"/>
  </w:num>
  <w:num w:numId="30">
    <w:abstractNumId w:val="22"/>
  </w:num>
  <w:num w:numId="31">
    <w:abstractNumId w:val="7"/>
  </w:num>
  <w:num w:numId="32">
    <w:abstractNumId w:val="39"/>
  </w:num>
  <w:num w:numId="33">
    <w:abstractNumId w:val="1"/>
  </w:num>
  <w:num w:numId="34">
    <w:abstractNumId w:val="33"/>
  </w:num>
  <w:num w:numId="35">
    <w:abstractNumId w:val="32"/>
  </w:num>
  <w:num w:numId="36">
    <w:abstractNumId w:val="6"/>
  </w:num>
  <w:num w:numId="37">
    <w:abstractNumId w:val="5"/>
  </w:num>
  <w:num w:numId="38">
    <w:abstractNumId w:val="1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701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4"/>
    <w:rsid w:val="00003E1B"/>
    <w:rsid w:val="00005363"/>
    <w:rsid w:val="00007CA2"/>
    <w:rsid w:val="00021939"/>
    <w:rsid w:val="0004391D"/>
    <w:rsid w:val="00044FF9"/>
    <w:rsid w:val="0004558C"/>
    <w:rsid w:val="00045AE3"/>
    <w:rsid w:val="00057491"/>
    <w:rsid w:val="00060EE9"/>
    <w:rsid w:val="00066654"/>
    <w:rsid w:val="00067F21"/>
    <w:rsid w:val="00070B13"/>
    <w:rsid w:val="000A7004"/>
    <w:rsid w:val="000C6511"/>
    <w:rsid w:val="000D5204"/>
    <w:rsid w:val="000D6F57"/>
    <w:rsid w:val="000E4738"/>
    <w:rsid w:val="000F0FCC"/>
    <w:rsid w:val="00120F57"/>
    <w:rsid w:val="00127AF3"/>
    <w:rsid w:val="00127F77"/>
    <w:rsid w:val="0014515E"/>
    <w:rsid w:val="00162466"/>
    <w:rsid w:val="001919CE"/>
    <w:rsid w:val="001944E0"/>
    <w:rsid w:val="001A55F3"/>
    <w:rsid w:val="001A6C74"/>
    <w:rsid w:val="001A7C3C"/>
    <w:rsid w:val="001B7BBD"/>
    <w:rsid w:val="001C223A"/>
    <w:rsid w:val="001C4037"/>
    <w:rsid w:val="001E3332"/>
    <w:rsid w:val="00204372"/>
    <w:rsid w:val="00207B99"/>
    <w:rsid w:val="00215EB9"/>
    <w:rsid w:val="00221E0C"/>
    <w:rsid w:val="00224154"/>
    <w:rsid w:val="00224EB9"/>
    <w:rsid w:val="0023567D"/>
    <w:rsid w:val="00246930"/>
    <w:rsid w:val="00256545"/>
    <w:rsid w:val="0028434E"/>
    <w:rsid w:val="002857B0"/>
    <w:rsid w:val="00296BE3"/>
    <w:rsid w:val="002A64C6"/>
    <w:rsid w:val="002C6EFE"/>
    <w:rsid w:val="002D4433"/>
    <w:rsid w:val="002D498F"/>
    <w:rsid w:val="002D5169"/>
    <w:rsid w:val="002D5B02"/>
    <w:rsid w:val="002D74A8"/>
    <w:rsid w:val="002E48E7"/>
    <w:rsid w:val="00302962"/>
    <w:rsid w:val="003109E9"/>
    <w:rsid w:val="003128D5"/>
    <w:rsid w:val="00326189"/>
    <w:rsid w:val="00352E66"/>
    <w:rsid w:val="003565A0"/>
    <w:rsid w:val="00361D10"/>
    <w:rsid w:val="003633AD"/>
    <w:rsid w:val="003869DB"/>
    <w:rsid w:val="00394657"/>
    <w:rsid w:val="00394A9C"/>
    <w:rsid w:val="003A5370"/>
    <w:rsid w:val="003A644D"/>
    <w:rsid w:val="003B41A8"/>
    <w:rsid w:val="003C0C8F"/>
    <w:rsid w:val="003C7B88"/>
    <w:rsid w:val="003D6BA3"/>
    <w:rsid w:val="003F2975"/>
    <w:rsid w:val="004268A3"/>
    <w:rsid w:val="00436C1F"/>
    <w:rsid w:val="00443F18"/>
    <w:rsid w:val="004523BD"/>
    <w:rsid w:val="00467D3A"/>
    <w:rsid w:val="0047229A"/>
    <w:rsid w:val="0047259E"/>
    <w:rsid w:val="00474112"/>
    <w:rsid w:val="00480089"/>
    <w:rsid w:val="00480D42"/>
    <w:rsid w:val="00481753"/>
    <w:rsid w:val="00481C60"/>
    <w:rsid w:val="00482016"/>
    <w:rsid w:val="004826EC"/>
    <w:rsid w:val="004851DA"/>
    <w:rsid w:val="00486FCC"/>
    <w:rsid w:val="0049674B"/>
    <w:rsid w:val="004C121C"/>
    <w:rsid w:val="004C1D8C"/>
    <w:rsid w:val="004C2125"/>
    <w:rsid w:val="004C2BA7"/>
    <w:rsid w:val="004C706E"/>
    <w:rsid w:val="004D1E2F"/>
    <w:rsid w:val="004E3F92"/>
    <w:rsid w:val="004F673A"/>
    <w:rsid w:val="00515057"/>
    <w:rsid w:val="005249DF"/>
    <w:rsid w:val="0052780A"/>
    <w:rsid w:val="005365AB"/>
    <w:rsid w:val="00546237"/>
    <w:rsid w:val="00553B6E"/>
    <w:rsid w:val="00555BEA"/>
    <w:rsid w:val="0059490E"/>
    <w:rsid w:val="0059517E"/>
    <w:rsid w:val="005B38C5"/>
    <w:rsid w:val="005B4D2E"/>
    <w:rsid w:val="005C0A69"/>
    <w:rsid w:val="005C0CEF"/>
    <w:rsid w:val="005C0FC0"/>
    <w:rsid w:val="005C3C7C"/>
    <w:rsid w:val="005C7BF9"/>
    <w:rsid w:val="005D1B45"/>
    <w:rsid w:val="005E10CC"/>
    <w:rsid w:val="005E6DCC"/>
    <w:rsid w:val="005F0D11"/>
    <w:rsid w:val="005F7EE7"/>
    <w:rsid w:val="00617273"/>
    <w:rsid w:val="0062198B"/>
    <w:rsid w:val="00627C8B"/>
    <w:rsid w:val="00633550"/>
    <w:rsid w:val="00642894"/>
    <w:rsid w:val="00672A71"/>
    <w:rsid w:val="00683B4A"/>
    <w:rsid w:val="006A0C47"/>
    <w:rsid w:val="006A4E8C"/>
    <w:rsid w:val="006A5C0A"/>
    <w:rsid w:val="006B0B8E"/>
    <w:rsid w:val="006B5A07"/>
    <w:rsid w:val="006B6EAC"/>
    <w:rsid w:val="006C0EE7"/>
    <w:rsid w:val="006D6056"/>
    <w:rsid w:val="006F7C8B"/>
    <w:rsid w:val="00712E7F"/>
    <w:rsid w:val="00714D10"/>
    <w:rsid w:val="0072359A"/>
    <w:rsid w:val="007300A1"/>
    <w:rsid w:val="007325E8"/>
    <w:rsid w:val="00733C3C"/>
    <w:rsid w:val="00746B9B"/>
    <w:rsid w:val="0075161C"/>
    <w:rsid w:val="00755E9D"/>
    <w:rsid w:val="00756E5D"/>
    <w:rsid w:val="00763A66"/>
    <w:rsid w:val="00766D49"/>
    <w:rsid w:val="007851AD"/>
    <w:rsid w:val="00794B6D"/>
    <w:rsid w:val="007A1730"/>
    <w:rsid w:val="007A3E7A"/>
    <w:rsid w:val="007A55BF"/>
    <w:rsid w:val="007A6379"/>
    <w:rsid w:val="007B1E19"/>
    <w:rsid w:val="007B27BC"/>
    <w:rsid w:val="007B387D"/>
    <w:rsid w:val="007C0523"/>
    <w:rsid w:val="007D389E"/>
    <w:rsid w:val="007D4ED8"/>
    <w:rsid w:val="007E501D"/>
    <w:rsid w:val="007E5AD0"/>
    <w:rsid w:val="00804DF5"/>
    <w:rsid w:val="0081642F"/>
    <w:rsid w:val="008168AD"/>
    <w:rsid w:val="00841E40"/>
    <w:rsid w:val="00854133"/>
    <w:rsid w:val="00855448"/>
    <w:rsid w:val="00862BB9"/>
    <w:rsid w:val="00876BFC"/>
    <w:rsid w:val="00886D4D"/>
    <w:rsid w:val="008910E5"/>
    <w:rsid w:val="008A577C"/>
    <w:rsid w:val="008A5E11"/>
    <w:rsid w:val="008B7F29"/>
    <w:rsid w:val="008C0386"/>
    <w:rsid w:val="008C7806"/>
    <w:rsid w:val="008D6FCE"/>
    <w:rsid w:val="008D7180"/>
    <w:rsid w:val="008E0A4E"/>
    <w:rsid w:val="008E2D21"/>
    <w:rsid w:val="008E5C91"/>
    <w:rsid w:val="00901BEA"/>
    <w:rsid w:val="009057FD"/>
    <w:rsid w:val="00907C84"/>
    <w:rsid w:val="00912A6F"/>
    <w:rsid w:val="00922D09"/>
    <w:rsid w:val="009251C7"/>
    <w:rsid w:val="00927816"/>
    <w:rsid w:val="00955B48"/>
    <w:rsid w:val="00956D0F"/>
    <w:rsid w:val="00961939"/>
    <w:rsid w:val="00982127"/>
    <w:rsid w:val="0099065E"/>
    <w:rsid w:val="009A1D67"/>
    <w:rsid w:val="009B37DF"/>
    <w:rsid w:val="009B6B21"/>
    <w:rsid w:val="009C58A4"/>
    <w:rsid w:val="009E1FDE"/>
    <w:rsid w:val="009E31B0"/>
    <w:rsid w:val="009E68F3"/>
    <w:rsid w:val="00A067A8"/>
    <w:rsid w:val="00A06A5D"/>
    <w:rsid w:val="00A10851"/>
    <w:rsid w:val="00A11F90"/>
    <w:rsid w:val="00A13EE1"/>
    <w:rsid w:val="00A14BEB"/>
    <w:rsid w:val="00A22D15"/>
    <w:rsid w:val="00A26FFF"/>
    <w:rsid w:val="00A3470B"/>
    <w:rsid w:val="00A3676B"/>
    <w:rsid w:val="00A7003B"/>
    <w:rsid w:val="00A72834"/>
    <w:rsid w:val="00AA64A7"/>
    <w:rsid w:val="00AA709B"/>
    <w:rsid w:val="00AB12AC"/>
    <w:rsid w:val="00AB61F0"/>
    <w:rsid w:val="00AC043C"/>
    <w:rsid w:val="00AC071B"/>
    <w:rsid w:val="00AC3E10"/>
    <w:rsid w:val="00AE217B"/>
    <w:rsid w:val="00AF1477"/>
    <w:rsid w:val="00AF60CE"/>
    <w:rsid w:val="00B03312"/>
    <w:rsid w:val="00B154FD"/>
    <w:rsid w:val="00B45F79"/>
    <w:rsid w:val="00B70D56"/>
    <w:rsid w:val="00BA01A5"/>
    <w:rsid w:val="00BB6594"/>
    <w:rsid w:val="00BC7CCC"/>
    <w:rsid w:val="00BE1CB7"/>
    <w:rsid w:val="00BE38BB"/>
    <w:rsid w:val="00C032F5"/>
    <w:rsid w:val="00C0424F"/>
    <w:rsid w:val="00C068AC"/>
    <w:rsid w:val="00C309BD"/>
    <w:rsid w:val="00C463F8"/>
    <w:rsid w:val="00C56A78"/>
    <w:rsid w:val="00C7020D"/>
    <w:rsid w:val="00C7217B"/>
    <w:rsid w:val="00C76858"/>
    <w:rsid w:val="00C768F6"/>
    <w:rsid w:val="00C84772"/>
    <w:rsid w:val="00C90EC7"/>
    <w:rsid w:val="00C922D8"/>
    <w:rsid w:val="00CA4AC3"/>
    <w:rsid w:val="00CB131C"/>
    <w:rsid w:val="00CB669A"/>
    <w:rsid w:val="00CB7A0C"/>
    <w:rsid w:val="00CC3272"/>
    <w:rsid w:val="00CE2DAA"/>
    <w:rsid w:val="00D003F5"/>
    <w:rsid w:val="00D011A1"/>
    <w:rsid w:val="00D01CA5"/>
    <w:rsid w:val="00D062B7"/>
    <w:rsid w:val="00D1143E"/>
    <w:rsid w:val="00D141FE"/>
    <w:rsid w:val="00D2437C"/>
    <w:rsid w:val="00D3615C"/>
    <w:rsid w:val="00D372F3"/>
    <w:rsid w:val="00D442F1"/>
    <w:rsid w:val="00D46476"/>
    <w:rsid w:val="00D473C6"/>
    <w:rsid w:val="00D53129"/>
    <w:rsid w:val="00D54FBC"/>
    <w:rsid w:val="00D56987"/>
    <w:rsid w:val="00D65145"/>
    <w:rsid w:val="00D81154"/>
    <w:rsid w:val="00DA0E25"/>
    <w:rsid w:val="00DA7178"/>
    <w:rsid w:val="00DB258D"/>
    <w:rsid w:val="00DC48B8"/>
    <w:rsid w:val="00DD20B5"/>
    <w:rsid w:val="00DD2C24"/>
    <w:rsid w:val="00DD3F3D"/>
    <w:rsid w:val="00DD4CB5"/>
    <w:rsid w:val="00DD68D2"/>
    <w:rsid w:val="00E01638"/>
    <w:rsid w:val="00E01F56"/>
    <w:rsid w:val="00E02E48"/>
    <w:rsid w:val="00E07253"/>
    <w:rsid w:val="00E266EE"/>
    <w:rsid w:val="00E31179"/>
    <w:rsid w:val="00E320E6"/>
    <w:rsid w:val="00E4112D"/>
    <w:rsid w:val="00E41B15"/>
    <w:rsid w:val="00E47A45"/>
    <w:rsid w:val="00E52A9E"/>
    <w:rsid w:val="00E8496B"/>
    <w:rsid w:val="00E91310"/>
    <w:rsid w:val="00E93A66"/>
    <w:rsid w:val="00EA3733"/>
    <w:rsid w:val="00EA4592"/>
    <w:rsid w:val="00EB2F26"/>
    <w:rsid w:val="00EC25F4"/>
    <w:rsid w:val="00EC3FDE"/>
    <w:rsid w:val="00ED4AA1"/>
    <w:rsid w:val="00ED6447"/>
    <w:rsid w:val="00EE1ED9"/>
    <w:rsid w:val="00EE3D52"/>
    <w:rsid w:val="00EE4EBD"/>
    <w:rsid w:val="00EF0EF3"/>
    <w:rsid w:val="00F0206D"/>
    <w:rsid w:val="00F14AEA"/>
    <w:rsid w:val="00F32C29"/>
    <w:rsid w:val="00F36A47"/>
    <w:rsid w:val="00F5506D"/>
    <w:rsid w:val="00FA4670"/>
    <w:rsid w:val="00FA5B9C"/>
    <w:rsid w:val="00FC0926"/>
    <w:rsid w:val="00FC64BB"/>
    <w:rsid w:val="00FC7680"/>
    <w:rsid w:val="00FC79E6"/>
    <w:rsid w:val="00FD299B"/>
    <w:rsid w:val="00FD4E3D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A72834"/>
    <w:pPr>
      <w:keepNext/>
      <w:jc w:val="center"/>
      <w:outlineLvl w:val="5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A728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A72834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A728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5C0C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6858"/>
    <w:pPr>
      <w:spacing w:before="100" w:beforeAutospacing="1" w:after="100" w:afterAutospacing="1"/>
    </w:pPr>
  </w:style>
  <w:style w:type="character" w:customStyle="1" w:styleId="marker3">
    <w:name w:val="marker3"/>
    <w:basedOn w:val="a1"/>
    <w:rsid w:val="00C76858"/>
  </w:style>
  <w:style w:type="character" w:customStyle="1" w:styleId="apple-converted-space">
    <w:name w:val="apple-converted-space"/>
    <w:basedOn w:val="a1"/>
    <w:rsid w:val="00C76858"/>
  </w:style>
  <w:style w:type="character" w:styleId="a8">
    <w:name w:val="Hyperlink"/>
    <w:basedOn w:val="a1"/>
    <w:uiPriority w:val="99"/>
    <w:semiHidden/>
    <w:unhideWhenUsed/>
    <w:rsid w:val="00C76858"/>
    <w:rPr>
      <w:color w:val="0000FF"/>
      <w:u w:val="single"/>
    </w:rPr>
  </w:style>
  <w:style w:type="character" w:customStyle="1" w:styleId="marker2">
    <w:name w:val="marker2"/>
    <w:basedOn w:val="a1"/>
    <w:rsid w:val="00C76858"/>
  </w:style>
  <w:style w:type="character" w:customStyle="1" w:styleId="20">
    <w:name w:val="Заголовок 2 Знак"/>
    <w:basedOn w:val="a1"/>
    <w:link w:val="2"/>
    <w:uiPriority w:val="9"/>
    <w:rsid w:val="0074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arker5">
    <w:name w:val="marker5"/>
    <w:basedOn w:val="a"/>
    <w:rsid w:val="00746B9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46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46B9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52A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52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2A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52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9C58A4"/>
    <w:rPr>
      <w:b/>
      <w:bCs/>
    </w:rPr>
  </w:style>
  <w:style w:type="character" w:styleId="af0">
    <w:name w:val="Placeholder Text"/>
    <w:basedOn w:val="a1"/>
    <w:uiPriority w:val="99"/>
    <w:semiHidden/>
    <w:rsid w:val="007A55BF"/>
    <w:rPr>
      <w:color w:val="808080"/>
    </w:rPr>
  </w:style>
  <w:style w:type="table" w:styleId="af1">
    <w:name w:val="Table Grid"/>
    <w:basedOn w:val="a2"/>
    <w:uiPriority w:val="59"/>
    <w:rsid w:val="00B154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224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review-h5">
    <w:name w:val="review-h5"/>
    <w:basedOn w:val="a1"/>
    <w:rsid w:val="00224154"/>
  </w:style>
  <w:style w:type="paragraph" w:styleId="af2">
    <w:name w:val="Revision"/>
    <w:hidden/>
    <w:uiPriority w:val="99"/>
    <w:semiHidden/>
    <w:rsid w:val="00394A9C"/>
    <w:pPr>
      <w:spacing w:before="0" w:after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 Spacing"/>
    <w:uiPriority w:val="1"/>
    <w:qFormat/>
    <w:rsid w:val="00AA64A7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3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3F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A72834"/>
    <w:pPr>
      <w:keepNext/>
      <w:jc w:val="center"/>
      <w:outlineLvl w:val="5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A728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A72834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A728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5C0C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6858"/>
    <w:pPr>
      <w:spacing w:before="100" w:beforeAutospacing="1" w:after="100" w:afterAutospacing="1"/>
    </w:pPr>
  </w:style>
  <w:style w:type="character" w:customStyle="1" w:styleId="marker3">
    <w:name w:val="marker3"/>
    <w:basedOn w:val="a1"/>
    <w:rsid w:val="00C76858"/>
  </w:style>
  <w:style w:type="character" w:customStyle="1" w:styleId="apple-converted-space">
    <w:name w:val="apple-converted-space"/>
    <w:basedOn w:val="a1"/>
    <w:rsid w:val="00C76858"/>
  </w:style>
  <w:style w:type="character" w:styleId="a8">
    <w:name w:val="Hyperlink"/>
    <w:basedOn w:val="a1"/>
    <w:uiPriority w:val="99"/>
    <w:semiHidden/>
    <w:unhideWhenUsed/>
    <w:rsid w:val="00C76858"/>
    <w:rPr>
      <w:color w:val="0000FF"/>
      <w:u w:val="single"/>
    </w:rPr>
  </w:style>
  <w:style w:type="character" w:customStyle="1" w:styleId="marker2">
    <w:name w:val="marker2"/>
    <w:basedOn w:val="a1"/>
    <w:rsid w:val="00C76858"/>
  </w:style>
  <w:style w:type="character" w:customStyle="1" w:styleId="20">
    <w:name w:val="Заголовок 2 Знак"/>
    <w:basedOn w:val="a1"/>
    <w:link w:val="2"/>
    <w:uiPriority w:val="9"/>
    <w:rsid w:val="0074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arker5">
    <w:name w:val="marker5"/>
    <w:basedOn w:val="a"/>
    <w:rsid w:val="00746B9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46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46B9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52A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52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2A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52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9C58A4"/>
    <w:rPr>
      <w:b/>
      <w:bCs/>
    </w:rPr>
  </w:style>
  <w:style w:type="character" w:styleId="af0">
    <w:name w:val="Placeholder Text"/>
    <w:basedOn w:val="a1"/>
    <w:uiPriority w:val="99"/>
    <w:semiHidden/>
    <w:rsid w:val="007A55BF"/>
    <w:rPr>
      <w:color w:val="808080"/>
    </w:rPr>
  </w:style>
  <w:style w:type="table" w:styleId="af1">
    <w:name w:val="Table Grid"/>
    <w:basedOn w:val="a2"/>
    <w:uiPriority w:val="59"/>
    <w:rsid w:val="00B154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224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review-h5">
    <w:name w:val="review-h5"/>
    <w:basedOn w:val="a1"/>
    <w:rsid w:val="00224154"/>
  </w:style>
  <w:style w:type="paragraph" w:styleId="af2">
    <w:name w:val="Revision"/>
    <w:hidden/>
    <w:uiPriority w:val="99"/>
    <w:semiHidden/>
    <w:rsid w:val="00394A9C"/>
    <w:pPr>
      <w:spacing w:before="0" w:after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 Spacing"/>
    <w:uiPriority w:val="1"/>
    <w:qFormat/>
    <w:rsid w:val="00AA64A7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3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3F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el.org/texts/cat9uo/id5vweeu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ndars.ru/college/ekonomika-firmy/proizvodstvo-produk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9A6C-7F12-45CB-BA98-5BCA8758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2015-06-07T07:18:00Z</cp:lastPrinted>
  <dcterms:created xsi:type="dcterms:W3CDTF">2015-08-25T15:22:00Z</dcterms:created>
  <dcterms:modified xsi:type="dcterms:W3CDTF">2015-08-25T15:22:00Z</dcterms:modified>
</cp:coreProperties>
</file>